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7212F" w14:textId="77777777" w:rsidR="00440665" w:rsidRPr="00F32FDD" w:rsidRDefault="00440665" w:rsidP="00927EE7">
      <w:pPr>
        <w:tabs>
          <w:tab w:val="left" w:pos="10065"/>
        </w:tabs>
        <w:spacing w:line="259" w:lineRule="auto"/>
        <w:rPr>
          <w:rFonts w:asciiTheme="minorHAnsi" w:hAnsiTheme="minorHAnsi"/>
          <w:b/>
          <w:color w:val="006600"/>
          <w:sz w:val="28"/>
          <w:szCs w:val="28"/>
          <w:lang w:val="en-US"/>
        </w:rPr>
      </w:pPr>
      <w:bookmarkStart w:id="0" w:name="_GoBack"/>
      <w:bookmarkEnd w:id="0"/>
    </w:p>
    <w:p w14:paraId="1790EA75" w14:textId="77777777" w:rsidR="00440665" w:rsidRDefault="00440665" w:rsidP="000F02D2">
      <w:pPr>
        <w:contextualSpacing/>
        <w:jc w:val="both"/>
        <w:rPr>
          <w:rFonts w:asciiTheme="minorHAnsi" w:hAnsiTheme="minorHAnsi"/>
          <w:b/>
        </w:rPr>
      </w:pPr>
    </w:p>
    <w:p w14:paraId="2D7F50F0" w14:textId="77777777" w:rsidR="003A1ACC" w:rsidRDefault="003A1ACC" w:rsidP="000F02D2">
      <w:pPr>
        <w:contextualSpacing/>
        <w:jc w:val="both"/>
        <w:rPr>
          <w:rFonts w:asciiTheme="minorHAnsi" w:hAnsiTheme="minorHAnsi"/>
          <w:b/>
        </w:rPr>
      </w:pPr>
    </w:p>
    <w:p w14:paraId="0850D724" w14:textId="77777777" w:rsidR="003A1ACC" w:rsidRDefault="003A1ACC" w:rsidP="000F02D2">
      <w:pPr>
        <w:contextualSpacing/>
        <w:jc w:val="both"/>
        <w:rPr>
          <w:rFonts w:asciiTheme="minorHAnsi" w:hAnsiTheme="minorHAnsi"/>
          <w:b/>
        </w:rPr>
      </w:pPr>
    </w:p>
    <w:p w14:paraId="205A2C4A" w14:textId="77777777" w:rsidR="0067699D" w:rsidRPr="0067699D" w:rsidRDefault="0067699D" w:rsidP="0067699D">
      <w:pPr>
        <w:suppressAutoHyphens/>
        <w:jc w:val="center"/>
        <w:rPr>
          <w:rFonts w:ascii="Verdana" w:hAnsi="Verdana" w:cs="Verdana"/>
          <w:b/>
          <w:sz w:val="22"/>
          <w:szCs w:val="22"/>
          <w:lang w:eastAsia="zh-CN"/>
        </w:rPr>
      </w:pPr>
      <w:r w:rsidRPr="0067699D">
        <w:rPr>
          <w:rFonts w:ascii="Verdana" w:hAnsi="Verdana" w:cs="Verdana"/>
          <w:b/>
          <w:sz w:val="22"/>
          <w:szCs w:val="22"/>
          <w:lang w:eastAsia="zh-CN"/>
        </w:rPr>
        <w:t>ПРОГРАММА СЕМИНАРА:</w:t>
      </w:r>
    </w:p>
    <w:p w14:paraId="3E61CCCE" w14:textId="77777777" w:rsidR="0067699D" w:rsidRPr="0067699D" w:rsidRDefault="0067699D" w:rsidP="0067699D">
      <w:pPr>
        <w:suppressAutoHyphens/>
        <w:jc w:val="center"/>
        <w:rPr>
          <w:rFonts w:ascii="Verdana" w:hAnsi="Verdana" w:cs="Verdana"/>
          <w:b/>
          <w:sz w:val="22"/>
          <w:szCs w:val="22"/>
          <w:lang w:eastAsia="zh-CN"/>
        </w:rPr>
      </w:pPr>
    </w:p>
    <w:p w14:paraId="48FABDF9" w14:textId="77777777" w:rsidR="00FE4BBF" w:rsidRDefault="0034724C" w:rsidP="00F959C7">
      <w:pPr>
        <w:suppressAutoHyphens/>
        <w:ind w:firstLine="567"/>
        <w:jc w:val="center"/>
        <w:rPr>
          <w:rFonts w:ascii="Verdana" w:eastAsia="Calibri" w:hAnsi="Verdana" w:cs="Verdana"/>
          <w:b/>
          <w:color w:val="008000"/>
          <w:sz w:val="22"/>
          <w:szCs w:val="22"/>
          <w:lang w:eastAsia="zh-CN"/>
        </w:rPr>
      </w:pPr>
      <w:r w:rsidRPr="0034724C">
        <w:rPr>
          <w:rFonts w:ascii="Verdana" w:eastAsia="Calibri" w:hAnsi="Verdana" w:cs="Verdana"/>
          <w:b/>
          <w:color w:val="008000"/>
          <w:sz w:val="22"/>
          <w:szCs w:val="22"/>
          <w:lang w:eastAsia="zh-CN"/>
        </w:rPr>
        <w:t>"</w:t>
      </w:r>
      <w:r w:rsidR="00FE4BBF">
        <w:rPr>
          <w:rFonts w:ascii="Verdana" w:eastAsia="Calibri" w:hAnsi="Verdana" w:cs="Verdana"/>
          <w:b/>
          <w:color w:val="008000"/>
          <w:sz w:val="22"/>
          <w:szCs w:val="22"/>
          <w:lang w:eastAsia="zh-CN"/>
        </w:rPr>
        <w:t>И</w:t>
      </w:r>
      <w:r w:rsidR="00DD5F70" w:rsidRPr="00D81D56">
        <w:rPr>
          <w:rFonts w:ascii="Verdana" w:eastAsia="Calibri" w:hAnsi="Verdana" w:cs="Verdana"/>
          <w:b/>
          <w:color w:val="008000"/>
          <w:sz w:val="22"/>
          <w:szCs w:val="22"/>
          <w:lang w:eastAsia="zh-CN"/>
        </w:rPr>
        <w:t>зменения законодательств</w:t>
      </w:r>
      <w:r w:rsidR="00DD5F70">
        <w:rPr>
          <w:rFonts w:ascii="Verdana" w:eastAsia="Calibri" w:hAnsi="Verdana" w:cs="Verdana"/>
          <w:b/>
          <w:color w:val="008000"/>
          <w:sz w:val="22"/>
          <w:szCs w:val="22"/>
          <w:lang w:eastAsia="zh-CN"/>
        </w:rPr>
        <w:t>а</w:t>
      </w:r>
      <w:r w:rsidR="00DD5F70" w:rsidRPr="00D81D56">
        <w:rPr>
          <w:rFonts w:ascii="Verdana" w:eastAsia="Calibri" w:hAnsi="Verdana" w:cs="Verdana"/>
          <w:b/>
          <w:color w:val="008000"/>
          <w:sz w:val="22"/>
          <w:szCs w:val="22"/>
          <w:lang w:eastAsia="zh-CN"/>
        </w:rPr>
        <w:t xml:space="preserve"> о</w:t>
      </w:r>
      <w:r w:rsidR="00DD5F70">
        <w:rPr>
          <w:rFonts w:ascii="Verdana" w:eastAsia="Calibri" w:hAnsi="Verdana" w:cs="Verdana"/>
          <w:b/>
          <w:color w:val="008000"/>
          <w:sz w:val="22"/>
          <w:szCs w:val="22"/>
          <w:lang w:eastAsia="zh-CN"/>
        </w:rPr>
        <w:t>б</w:t>
      </w:r>
      <w:r w:rsidR="00DD5F70" w:rsidRPr="00D81D56">
        <w:rPr>
          <w:rFonts w:ascii="Verdana" w:eastAsia="Calibri" w:hAnsi="Verdana" w:cs="Verdana"/>
          <w:b/>
          <w:color w:val="008000"/>
          <w:sz w:val="22"/>
          <w:szCs w:val="22"/>
          <w:lang w:eastAsia="zh-CN"/>
        </w:rPr>
        <w:t xml:space="preserve"> </w:t>
      </w:r>
      <w:r w:rsidR="00DD5F70">
        <w:rPr>
          <w:rFonts w:ascii="Verdana" w:eastAsia="Calibri" w:hAnsi="Verdana" w:cs="Verdana"/>
          <w:b/>
          <w:color w:val="008000"/>
          <w:sz w:val="22"/>
          <w:szCs w:val="22"/>
          <w:lang w:eastAsia="zh-CN"/>
        </w:rPr>
        <w:t>акционер</w:t>
      </w:r>
      <w:r w:rsidR="00DD5F70" w:rsidRPr="00D81D56">
        <w:rPr>
          <w:rFonts w:ascii="Verdana" w:eastAsia="Calibri" w:hAnsi="Verdana" w:cs="Verdana"/>
          <w:b/>
          <w:color w:val="008000"/>
          <w:sz w:val="22"/>
          <w:szCs w:val="22"/>
          <w:lang w:eastAsia="zh-CN"/>
        </w:rPr>
        <w:t>ных обществах</w:t>
      </w:r>
      <w:r w:rsidR="00FE4BBF" w:rsidRPr="00FE4BBF">
        <w:rPr>
          <w:rFonts w:ascii="Verdana" w:eastAsia="Calibri" w:hAnsi="Verdana" w:cs="Verdana"/>
          <w:b/>
          <w:color w:val="008000"/>
          <w:sz w:val="22"/>
          <w:szCs w:val="22"/>
          <w:lang w:eastAsia="zh-CN"/>
        </w:rPr>
        <w:t xml:space="preserve"> </w:t>
      </w:r>
      <w:r w:rsidR="00FE4BBF">
        <w:rPr>
          <w:rFonts w:ascii="Verdana" w:eastAsia="Calibri" w:hAnsi="Verdana" w:cs="Verdana"/>
          <w:b/>
          <w:color w:val="008000"/>
          <w:sz w:val="22"/>
          <w:szCs w:val="22"/>
          <w:lang w:eastAsia="zh-CN"/>
        </w:rPr>
        <w:t>в 2017 году</w:t>
      </w:r>
      <w:r w:rsidR="00F959C7">
        <w:rPr>
          <w:rFonts w:ascii="Verdana" w:eastAsia="Calibri" w:hAnsi="Verdana" w:cs="Verdana"/>
          <w:b/>
          <w:color w:val="008000"/>
          <w:sz w:val="22"/>
          <w:szCs w:val="22"/>
          <w:lang w:eastAsia="zh-CN"/>
        </w:rPr>
        <w:t>, проекты изменений на 2018г.»</w:t>
      </w:r>
    </w:p>
    <w:p w14:paraId="5656C9B4" w14:textId="77777777" w:rsidR="00F959C7" w:rsidRDefault="00F959C7" w:rsidP="00F959C7">
      <w:pPr>
        <w:suppressAutoHyphens/>
        <w:ind w:firstLine="567"/>
        <w:jc w:val="center"/>
        <w:rPr>
          <w:rFonts w:ascii="Verdana" w:eastAsia="Calibri" w:hAnsi="Verdana" w:cs="Verdana"/>
          <w:b/>
          <w:color w:val="008000"/>
          <w:sz w:val="22"/>
          <w:szCs w:val="22"/>
          <w:lang w:eastAsia="zh-CN"/>
        </w:rPr>
      </w:pPr>
    </w:p>
    <w:p w14:paraId="5A84ECD5" w14:textId="77777777" w:rsidR="00DD5F70" w:rsidRPr="00FD3C08" w:rsidRDefault="00FE4BBF" w:rsidP="00F959C7">
      <w:pPr>
        <w:suppressAutoHyphens/>
        <w:ind w:firstLine="567"/>
        <w:jc w:val="center"/>
        <w:rPr>
          <w:rFonts w:ascii="Verdana" w:eastAsia="Calibri" w:hAnsi="Verdana" w:cs="Verdana"/>
          <w:b/>
          <w:color w:val="008000"/>
          <w:sz w:val="22"/>
          <w:szCs w:val="22"/>
          <w:lang w:eastAsia="zh-CN"/>
        </w:rPr>
      </w:pPr>
      <w:r w:rsidRPr="00FD3C08">
        <w:rPr>
          <w:rFonts w:ascii="Verdana" w:eastAsia="Calibri" w:hAnsi="Verdana" w:cs="Verdana"/>
          <w:b/>
          <w:color w:val="008000"/>
          <w:sz w:val="22"/>
          <w:szCs w:val="22"/>
          <w:lang w:eastAsia="zh-CN"/>
        </w:rPr>
        <w:t xml:space="preserve">Новый порядок одобрения сделок, учет заинтересованных лиц, новый порядок предоставления документов акционерам. Новые обязанности АО. </w:t>
      </w:r>
      <w:r w:rsidR="00CA37AB" w:rsidRPr="00FD3C08">
        <w:rPr>
          <w:rFonts w:ascii="Verdana" w:eastAsia="Calibri" w:hAnsi="Verdana" w:cs="Verdana"/>
          <w:b/>
          <w:color w:val="008000"/>
          <w:sz w:val="22"/>
          <w:szCs w:val="22"/>
          <w:lang w:eastAsia="zh-CN"/>
        </w:rPr>
        <w:t xml:space="preserve">Учет </w:t>
      </w:r>
      <w:r w:rsidR="0034724C" w:rsidRPr="00FD3C08">
        <w:rPr>
          <w:rFonts w:ascii="Verdana" w:eastAsia="Calibri" w:hAnsi="Verdana" w:cs="Verdana"/>
          <w:b/>
          <w:color w:val="008000"/>
          <w:sz w:val="22"/>
          <w:szCs w:val="22"/>
          <w:lang w:eastAsia="zh-CN"/>
        </w:rPr>
        <w:t>бенефициар</w:t>
      </w:r>
      <w:r w:rsidRPr="00FD3C08">
        <w:rPr>
          <w:rFonts w:ascii="Verdana" w:eastAsia="Calibri" w:hAnsi="Verdana" w:cs="Verdana"/>
          <w:b/>
          <w:color w:val="008000"/>
          <w:sz w:val="22"/>
          <w:szCs w:val="22"/>
          <w:lang w:eastAsia="zh-CN"/>
        </w:rPr>
        <w:t>ов</w:t>
      </w:r>
      <w:r w:rsidR="00CA37AB" w:rsidRPr="00FD3C08">
        <w:rPr>
          <w:rFonts w:ascii="Verdana" w:eastAsia="Calibri" w:hAnsi="Verdana" w:cs="Verdana"/>
          <w:b/>
          <w:color w:val="008000"/>
          <w:sz w:val="22"/>
          <w:szCs w:val="22"/>
          <w:lang w:eastAsia="zh-CN"/>
        </w:rPr>
        <w:t>. ЕФРСДЮЛ: но</w:t>
      </w:r>
      <w:r w:rsidRPr="00FD3C08">
        <w:rPr>
          <w:rFonts w:ascii="Verdana" w:eastAsia="Calibri" w:hAnsi="Verdana" w:cs="Verdana"/>
          <w:b/>
          <w:color w:val="008000"/>
          <w:sz w:val="22"/>
          <w:szCs w:val="22"/>
          <w:lang w:eastAsia="zh-CN"/>
        </w:rPr>
        <w:t>вые сообщения и ответственность руководителя и акционеров.</w:t>
      </w:r>
    </w:p>
    <w:p w14:paraId="387E9D8B" w14:textId="77777777" w:rsidR="00AE0BE0" w:rsidRPr="00FD3C08" w:rsidRDefault="00AE0BE0" w:rsidP="00F959C7">
      <w:pPr>
        <w:ind w:firstLine="567"/>
        <w:jc w:val="center"/>
        <w:rPr>
          <w:rFonts w:ascii="Verdana" w:eastAsia="Calibri" w:hAnsi="Verdana" w:cs="Verdana"/>
          <w:b/>
          <w:color w:val="008000"/>
          <w:sz w:val="22"/>
          <w:szCs w:val="22"/>
          <w:lang w:eastAsia="zh-CN"/>
        </w:rPr>
      </w:pPr>
      <w:r w:rsidRPr="00FD3C08">
        <w:rPr>
          <w:rFonts w:ascii="Verdana" w:eastAsia="Calibri" w:hAnsi="Verdana" w:cs="Verdana"/>
          <w:b/>
          <w:color w:val="008000"/>
          <w:sz w:val="22"/>
          <w:szCs w:val="22"/>
          <w:lang w:eastAsia="zh-CN"/>
        </w:rPr>
        <w:t xml:space="preserve">Доклад </w:t>
      </w:r>
      <w:r w:rsidR="00F959C7" w:rsidRPr="00FD3C08">
        <w:rPr>
          <w:rFonts w:ascii="Verdana" w:eastAsia="Calibri" w:hAnsi="Verdana" w:cs="Verdana"/>
          <w:b/>
          <w:color w:val="008000"/>
          <w:sz w:val="22"/>
          <w:szCs w:val="22"/>
          <w:lang w:eastAsia="zh-CN"/>
        </w:rPr>
        <w:t>ЦБ</w:t>
      </w:r>
      <w:r w:rsidRPr="00FD3C08">
        <w:rPr>
          <w:rFonts w:ascii="Verdana" w:eastAsia="Calibri" w:hAnsi="Verdana" w:cs="Verdana"/>
          <w:b/>
          <w:color w:val="008000"/>
          <w:sz w:val="22"/>
          <w:szCs w:val="22"/>
          <w:lang w:eastAsia="zh-CN"/>
        </w:rPr>
        <w:t xml:space="preserve"> о подходах к стимулированию активности </w:t>
      </w:r>
      <w:r w:rsidR="00F959C7" w:rsidRPr="00FD3C08">
        <w:rPr>
          <w:rFonts w:ascii="Verdana" w:eastAsia="Calibri" w:hAnsi="Verdana" w:cs="Verdana"/>
          <w:b/>
          <w:color w:val="008000"/>
          <w:sz w:val="22"/>
          <w:szCs w:val="22"/>
          <w:lang w:eastAsia="zh-CN"/>
        </w:rPr>
        <w:t xml:space="preserve">миноритарных </w:t>
      </w:r>
      <w:r w:rsidRPr="00FD3C08">
        <w:rPr>
          <w:rFonts w:ascii="Verdana" w:eastAsia="Calibri" w:hAnsi="Verdana" w:cs="Verdana"/>
          <w:b/>
          <w:color w:val="008000"/>
          <w:sz w:val="22"/>
          <w:szCs w:val="22"/>
          <w:lang w:eastAsia="zh-CN"/>
        </w:rPr>
        <w:t>акционеров</w:t>
      </w:r>
      <w:r w:rsidR="00F959C7" w:rsidRPr="00FD3C08">
        <w:rPr>
          <w:rFonts w:ascii="Verdana" w:eastAsia="Calibri" w:hAnsi="Verdana" w:cs="Verdana"/>
          <w:b/>
          <w:color w:val="008000"/>
          <w:sz w:val="22"/>
          <w:szCs w:val="22"/>
          <w:lang w:eastAsia="zh-CN"/>
        </w:rPr>
        <w:t xml:space="preserve">. </w:t>
      </w:r>
      <w:r w:rsidRPr="00FD3C08">
        <w:rPr>
          <w:rFonts w:ascii="Verdana" w:eastAsia="Calibri" w:hAnsi="Verdana" w:cs="Verdana"/>
          <w:b/>
          <w:color w:val="008000"/>
          <w:sz w:val="22"/>
          <w:szCs w:val="22"/>
          <w:lang w:eastAsia="zh-CN"/>
        </w:rPr>
        <w:t>Дорожная карта по защите прав миноритарных акционеров</w:t>
      </w:r>
      <w:r w:rsidR="00F959C7" w:rsidRPr="00FD3C08">
        <w:rPr>
          <w:rFonts w:ascii="Verdana" w:eastAsia="Calibri" w:hAnsi="Verdana" w:cs="Verdana"/>
          <w:b/>
          <w:color w:val="008000"/>
          <w:sz w:val="22"/>
          <w:szCs w:val="22"/>
          <w:lang w:eastAsia="zh-CN"/>
        </w:rPr>
        <w:t xml:space="preserve">. Новая редакция главы </w:t>
      </w:r>
      <w:r w:rsidRPr="00FD3C08">
        <w:rPr>
          <w:rFonts w:ascii="Verdana" w:eastAsia="Calibri" w:hAnsi="Verdana" w:cs="Verdana"/>
          <w:b/>
          <w:color w:val="008000"/>
          <w:sz w:val="22"/>
          <w:szCs w:val="22"/>
          <w:lang w:eastAsia="zh-CN"/>
        </w:rPr>
        <w:t>о вытеснении акционеров</w:t>
      </w:r>
      <w:r w:rsidR="00F959C7" w:rsidRPr="00FD3C08">
        <w:rPr>
          <w:rFonts w:ascii="Verdana" w:eastAsia="Calibri" w:hAnsi="Verdana" w:cs="Verdana"/>
          <w:b/>
          <w:color w:val="008000"/>
          <w:sz w:val="22"/>
          <w:szCs w:val="22"/>
          <w:lang w:eastAsia="zh-CN"/>
        </w:rPr>
        <w:t>.</w:t>
      </w:r>
    </w:p>
    <w:p w14:paraId="6C6EA221" w14:textId="77777777" w:rsidR="00AE0BE0" w:rsidRPr="00FD3C08" w:rsidRDefault="00AE0BE0" w:rsidP="00F959C7">
      <w:pPr>
        <w:suppressAutoHyphens/>
        <w:ind w:firstLine="567"/>
        <w:jc w:val="center"/>
        <w:rPr>
          <w:rFonts w:ascii="Verdana" w:eastAsia="Calibri" w:hAnsi="Verdana" w:cs="Verdana"/>
          <w:b/>
          <w:color w:val="008000"/>
          <w:sz w:val="22"/>
          <w:szCs w:val="22"/>
          <w:lang w:eastAsia="zh-CN"/>
        </w:rPr>
      </w:pPr>
      <w:r w:rsidRPr="00FD3C08">
        <w:rPr>
          <w:rFonts w:ascii="Verdana" w:eastAsia="Calibri" w:hAnsi="Verdana" w:cs="Verdana"/>
          <w:b/>
          <w:color w:val="008000"/>
          <w:sz w:val="22"/>
          <w:szCs w:val="22"/>
          <w:lang w:eastAsia="zh-CN"/>
        </w:rPr>
        <w:t>Обзор реально работающих законных схем избавления акционерного общества от «мертвых душ».</w:t>
      </w:r>
    </w:p>
    <w:p w14:paraId="6B4EB483" w14:textId="77777777" w:rsidR="0034724C" w:rsidRDefault="0034724C" w:rsidP="00F959C7">
      <w:pPr>
        <w:suppressAutoHyphens/>
        <w:ind w:firstLine="567"/>
        <w:jc w:val="center"/>
        <w:rPr>
          <w:rFonts w:ascii="Verdana" w:eastAsia="Calibri" w:hAnsi="Verdana" w:cs="Verdana"/>
          <w:b/>
          <w:color w:val="008000"/>
          <w:sz w:val="22"/>
          <w:szCs w:val="22"/>
          <w:lang w:eastAsia="zh-CN"/>
        </w:rPr>
      </w:pPr>
      <w:r w:rsidRPr="00FD3C08">
        <w:rPr>
          <w:rFonts w:ascii="Verdana" w:eastAsia="Calibri" w:hAnsi="Verdana" w:cs="Verdana"/>
          <w:b/>
          <w:color w:val="008000"/>
          <w:sz w:val="22"/>
          <w:szCs w:val="22"/>
          <w:lang w:eastAsia="zh-CN"/>
        </w:rPr>
        <w:t>Направление совершенствования законодательства об акционерных обществах на ближа</w:t>
      </w:r>
      <w:r w:rsidR="00F959C7" w:rsidRPr="00FD3C08">
        <w:rPr>
          <w:rFonts w:ascii="Verdana" w:eastAsia="Calibri" w:hAnsi="Verdana" w:cs="Verdana"/>
          <w:b/>
          <w:color w:val="008000"/>
          <w:sz w:val="22"/>
          <w:szCs w:val="22"/>
          <w:lang w:eastAsia="zh-CN"/>
        </w:rPr>
        <w:t>йшие несколько лет.</w:t>
      </w:r>
    </w:p>
    <w:p w14:paraId="456FEE6A" w14:textId="77777777" w:rsidR="0034724C" w:rsidRDefault="0034724C" w:rsidP="009D633D">
      <w:pPr>
        <w:suppressAutoHyphens/>
        <w:jc w:val="center"/>
        <w:rPr>
          <w:rFonts w:ascii="Verdana" w:eastAsia="Calibri" w:hAnsi="Verdana" w:cs="Verdana"/>
          <w:b/>
          <w:color w:val="008000"/>
          <w:sz w:val="22"/>
          <w:szCs w:val="22"/>
          <w:lang w:eastAsia="zh-CN"/>
        </w:rPr>
      </w:pPr>
    </w:p>
    <w:p w14:paraId="721A36D7" w14:textId="77777777" w:rsidR="0067699D" w:rsidRPr="0067699D" w:rsidRDefault="0067699D" w:rsidP="0067699D">
      <w:pPr>
        <w:suppressAutoHyphens/>
        <w:jc w:val="center"/>
        <w:rPr>
          <w:rFonts w:ascii="Verdana" w:eastAsia="Calibri" w:hAnsi="Verdana" w:cs="Verdana"/>
          <w:b/>
          <w:color w:val="008000"/>
          <w:sz w:val="22"/>
          <w:szCs w:val="22"/>
          <w:lang w:eastAsia="zh-CN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072"/>
      </w:tblGrid>
      <w:tr w:rsidR="0067699D" w:rsidRPr="0067699D" w14:paraId="79494B51" w14:textId="77777777" w:rsidTr="00201897">
        <w:trPr>
          <w:trHeight w:val="594"/>
        </w:trPr>
        <w:tc>
          <w:tcPr>
            <w:tcW w:w="1560" w:type="dxa"/>
            <w:shd w:val="clear" w:color="auto" w:fill="auto"/>
          </w:tcPr>
          <w:p w14:paraId="72B6CA3E" w14:textId="77777777" w:rsidR="0067699D" w:rsidRPr="0067699D" w:rsidRDefault="0067699D" w:rsidP="0067699D">
            <w:pPr>
              <w:suppressAutoHyphens/>
              <w:jc w:val="center"/>
              <w:rPr>
                <w:rFonts w:ascii="Verdana" w:hAnsi="Verdana" w:cs="Verdana"/>
                <w:b/>
                <w:i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072" w:type="dxa"/>
            <w:shd w:val="clear" w:color="auto" w:fill="auto"/>
          </w:tcPr>
          <w:p w14:paraId="69799B57" w14:textId="77777777" w:rsidR="0067699D" w:rsidRPr="0067699D" w:rsidRDefault="0067699D" w:rsidP="00201897">
            <w:pPr>
              <w:suppressAutoHyphens/>
              <w:jc w:val="center"/>
              <w:rPr>
                <w:rFonts w:ascii="Verdana" w:hAnsi="Verdana" w:cs="Verdana"/>
                <w:b/>
                <w:i/>
                <w:color w:val="000000"/>
                <w:sz w:val="22"/>
                <w:szCs w:val="22"/>
                <w:lang w:eastAsia="zh-CN"/>
              </w:rPr>
            </w:pPr>
            <w:r w:rsidRPr="0067699D">
              <w:rPr>
                <w:rFonts w:ascii="Verdana" w:hAnsi="Verdana" w:cs="Verdana"/>
                <w:b/>
                <w:i/>
                <w:color w:val="000000"/>
                <w:sz w:val="22"/>
                <w:szCs w:val="22"/>
                <w:lang w:eastAsia="zh-CN"/>
              </w:rPr>
              <w:t>Открытие семинара</w:t>
            </w:r>
          </w:p>
        </w:tc>
      </w:tr>
      <w:tr w:rsidR="0067699D" w:rsidRPr="0067699D" w14:paraId="2F1F9BB3" w14:textId="77777777" w:rsidTr="00201897">
        <w:tc>
          <w:tcPr>
            <w:tcW w:w="1560" w:type="dxa"/>
            <w:shd w:val="clear" w:color="auto" w:fill="auto"/>
          </w:tcPr>
          <w:p w14:paraId="0BDB6627" w14:textId="77777777" w:rsidR="0067699D" w:rsidRPr="0067699D" w:rsidRDefault="0067699D" w:rsidP="00354FBB">
            <w:pPr>
              <w:suppressAutoHyphens/>
              <w:jc w:val="center"/>
              <w:rPr>
                <w:rFonts w:ascii="Verdana" w:eastAsia="Calibri" w:hAnsi="Verdana" w:cs="Verdana"/>
                <w:b/>
                <w:color w:val="008000"/>
                <w:sz w:val="22"/>
                <w:szCs w:val="22"/>
                <w:lang w:eastAsia="zh-CN"/>
              </w:rPr>
            </w:pPr>
          </w:p>
        </w:tc>
        <w:tc>
          <w:tcPr>
            <w:tcW w:w="9072" w:type="dxa"/>
            <w:shd w:val="clear" w:color="auto" w:fill="auto"/>
          </w:tcPr>
          <w:p w14:paraId="7AEAA63A" w14:textId="77777777" w:rsidR="00201897" w:rsidRDefault="00201897" w:rsidP="00201897">
            <w:pPr>
              <w:suppressAutoHyphens/>
              <w:jc w:val="center"/>
              <w:rPr>
                <w:rFonts w:ascii="Verdana" w:hAnsi="Verdana" w:cs="Verdana"/>
                <w:b/>
                <w:i/>
                <w:color w:val="000000"/>
                <w:sz w:val="22"/>
                <w:szCs w:val="22"/>
                <w:lang w:eastAsia="zh-CN"/>
              </w:rPr>
            </w:pPr>
            <w:r w:rsidRPr="00201897">
              <w:rPr>
                <w:rFonts w:ascii="Verdana" w:hAnsi="Verdana" w:cs="Verdana"/>
                <w:b/>
                <w:i/>
                <w:color w:val="000000"/>
                <w:sz w:val="22"/>
                <w:szCs w:val="22"/>
                <w:lang w:eastAsia="zh-CN"/>
              </w:rPr>
              <w:t>Последние изменения законодательства об акционерных обществах - реализация плана мероприятий дорожной карты «Совершенствование корпоратив</w:t>
            </w:r>
            <w:r w:rsidR="009632C1">
              <w:rPr>
                <w:rFonts w:ascii="Verdana" w:hAnsi="Verdana" w:cs="Verdana"/>
                <w:b/>
                <w:i/>
                <w:color w:val="000000"/>
                <w:sz w:val="22"/>
                <w:szCs w:val="22"/>
                <w:lang w:eastAsia="zh-CN"/>
              </w:rPr>
              <w:t>ного управления в 2016-2018 гг.</w:t>
            </w:r>
            <w:r w:rsidRPr="00201897">
              <w:rPr>
                <w:rFonts w:ascii="Verdana" w:hAnsi="Verdana" w:cs="Verdana"/>
                <w:b/>
                <w:i/>
                <w:color w:val="000000"/>
                <w:sz w:val="22"/>
                <w:szCs w:val="22"/>
                <w:lang w:eastAsia="zh-CN"/>
              </w:rPr>
              <w:t>»</w:t>
            </w:r>
          </w:p>
          <w:p w14:paraId="16F80AE4" w14:textId="77777777" w:rsidR="00201897" w:rsidRDefault="00201897" w:rsidP="00201897">
            <w:pPr>
              <w:suppressAutoHyphens/>
              <w:jc w:val="center"/>
              <w:rPr>
                <w:rFonts w:ascii="Verdana" w:hAnsi="Verdana" w:cs="Verdana"/>
                <w:b/>
                <w:i/>
                <w:color w:val="000000"/>
                <w:sz w:val="22"/>
                <w:szCs w:val="22"/>
                <w:lang w:eastAsia="zh-CN"/>
              </w:rPr>
            </w:pPr>
          </w:p>
          <w:p w14:paraId="44C67E35" w14:textId="77777777" w:rsidR="00201897" w:rsidRPr="00201897" w:rsidRDefault="00201897" w:rsidP="00201897">
            <w:pPr>
              <w:suppressAutoHyphens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  <w:lang w:eastAsia="zh-CN"/>
              </w:rPr>
            </w:pPr>
            <w:commentRangeStart w:id="1"/>
            <w:r w:rsidRPr="00201897">
              <w:rPr>
                <w:rFonts w:ascii="Verdana" w:hAnsi="Verdana" w:cs="Verdana"/>
                <w:b/>
                <w:color w:val="000000"/>
                <w:sz w:val="22"/>
                <w:szCs w:val="22"/>
                <w:lang w:eastAsia="zh-CN"/>
              </w:rPr>
              <w:t>Крупные сделки: критерии, порядок совершения с 01.01.2017 г.</w:t>
            </w:r>
            <w:commentRangeEnd w:id="1"/>
            <w:r w:rsidR="00F32FDD">
              <w:rPr>
                <w:rStyle w:val="af3"/>
              </w:rPr>
              <w:commentReference w:id="1"/>
            </w:r>
          </w:p>
          <w:p w14:paraId="0DE485A2" w14:textId="77777777" w:rsidR="00201897" w:rsidRPr="00201897" w:rsidRDefault="00201897" w:rsidP="00201897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</w:pPr>
            <w:r w:rsidRPr="00201897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>Критерии крупных сделок с 01.01.17 г. Сделки, не выходящие за рамки обычной хозяйственной деятельности.</w:t>
            </w:r>
          </w:p>
          <w:p w14:paraId="12E74B2E" w14:textId="77777777" w:rsidR="00201897" w:rsidRPr="00201897" w:rsidRDefault="00201897" w:rsidP="00201897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</w:pPr>
            <w:r w:rsidRPr="00201897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>Определение суммы сделки, для целей отнесения ее к крупной. Цена приобретения и цена отчуждения активов. Рыночная стоимость активов.</w:t>
            </w:r>
          </w:p>
          <w:p w14:paraId="4E3BE772" w14:textId="77777777" w:rsidR="00201897" w:rsidRPr="00201897" w:rsidRDefault="00201897" w:rsidP="00201897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</w:pPr>
            <w:r w:rsidRPr="00201897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>Отчетный период для определения «размера» сделки.</w:t>
            </w:r>
          </w:p>
          <w:p w14:paraId="6B2AE20B" w14:textId="77777777" w:rsidR="00201897" w:rsidRPr="00201897" w:rsidRDefault="00201897" w:rsidP="00201897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</w:pPr>
            <w:r w:rsidRPr="00201897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>Согласие на совершение или последующее одобрение крупных сделок органами  управления обществом.</w:t>
            </w:r>
          </w:p>
          <w:p w14:paraId="672EB3D5" w14:textId="77777777" w:rsidR="00201897" w:rsidRPr="00201897" w:rsidRDefault="00201897" w:rsidP="00201897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</w:pPr>
            <w:r w:rsidRPr="00201897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>Основания и порядок обжалования крупных сделок.</w:t>
            </w:r>
          </w:p>
          <w:p w14:paraId="05B5EBB1" w14:textId="77777777" w:rsidR="0067699D" w:rsidRPr="005F7C97" w:rsidRDefault="009E10C5" w:rsidP="005F7C97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</w:pPr>
            <w:r w:rsidRPr="009E10C5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>Заключение о совершенных</w:t>
            </w:r>
            <w:r w:rsidR="00201897" w:rsidRPr="009E10C5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 xml:space="preserve"> </w:t>
            </w:r>
            <w:r w:rsidR="00EC0D24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 xml:space="preserve">обществом </w:t>
            </w:r>
            <w:r w:rsidR="00201897" w:rsidRPr="009E10C5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 xml:space="preserve">крупных сделках </w:t>
            </w:r>
          </w:p>
        </w:tc>
      </w:tr>
      <w:tr w:rsidR="00354FBB" w:rsidRPr="0067699D" w14:paraId="31CBE765" w14:textId="77777777" w:rsidTr="00201897">
        <w:tc>
          <w:tcPr>
            <w:tcW w:w="1560" w:type="dxa"/>
            <w:shd w:val="clear" w:color="auto" w:fill="auto"/>
          </w:tcPr>
          <w:p w14:paraId="6AA4F6EB" w14:textId="77777777" w:rsidR="00354FBB" w:rsidRPr="0067699D" w:rsidRDefault="00354FBB" w:rsidP="00BD5256">
            <w:pPr>
              <w:suppressAutoHyphens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072" w:type="dxa"/>
            <w:shd w:val="clear" w:color="auto" w:fill="auto"/>
          </w:tcPr>
          <w:p w14:paraId="55A18DDB" w14:textId="77777777" w:rsidR="00354FBB" w:rsidRPr="00201897" w:rsidRDefault="00354FBB" w:rsidP="00201897">
            <w:pPr>
              <w:suppressAutoHyphens/>
              <w:jc w:val="center"/>
              <w:rPr>
                <w:rFonts w:ascii="Verdana" w:hAnsi="Verdana" w:cs="Verdana"/>
                <w:b/>
                <w:i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Verdana" w:hAnsi="Verdana" w:cs="Verdana"/>
                <w:b/>
                <w:i/>
                <w:color w:val="000000"/>
                <w:sz w:val="22"/>
                <w:szCs w:val="22"/>
                <w:lang w:eastAsia="zh-CN"/>
              </w:rPr>
              <w:t>ПЕРЕРЫВ</w:t>
            </w:r>
          </w:p>
        </w:tc>
      </w:tr>
      <w:tr w:rsidR="009E10C5" w:rsidRPr="0067699D" w14:paraId="76981DA6" w14:textId="77777777" w:rsidTr="00201897">
        <w:tc>
          <w:tcPr>
            <w:tcW w:w="1560" w:type="dxa"/>
            <w:shd w:val="clear" w:color="auto" w:fill="auto"/>
          </w:tcPr>
          <w:p w14:paraId="7678E98D" w14:textId="77777777" w:rsidR="009E10C5" w:rsidRPr="0067699D" w:rsidRDefault="009E10C5" w:rsidP="00BD5256">
            <w:pPr>
              <w:suppressAutoHyphens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072" w:type="dxa"/>
            <w:shd w:val="clear" w:color="auto" w:fill="auto"/>
          </w:tcPr>
          <w:p w14:paraId="17A4BA97" w14:textId="77777777" w:rsidR="009E10C5" w:rsidRPr="009E10C5" w:rsidRDefault="009E10C5" w:rsidP="009E10C5">
            <w:pPr>
              <w:suppressAutoHyphens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  <w:lang w:eastAsia="zh-CN"/>
              </w:rPr>
            </w:pPr>
            <w:commentRangeStart w:id="2"/>
            <w:r w:rsidRPr="009E10C5">
              <w:rPr>
                <w:rFonts w:ascii="Verdana" w:hAnsi="Verdana" w:cs="Verdana"/>
                <w:b/>
                <w:color w:val="000000"/>
                <w:sz w:val="22"/>
                <w:szCs w:val="22"/>
                <w:lang w:eastAsia="zh-CN"/>
              </w:rPr>
              <w:t>Сделки, в совершении которых имеется заинтересованность: критерии, порядок совершения</w:t>
            </w:r>
            <w:commentRangeEnd w:id="2"/>
            <w:r w:rsidR="00F32FDD">
              <w:rPr>
                <w:rStyle w:val="af3"/>
              </w:rPr>
              <w:commentReference w:id="2"/>
            </w:r>
          </w:p>
          <w:p w14:paraId="2596E9C8" w14:textId="77777777" w:rsidR="009E10C5" w:rsidRPr="009E10C5" w:rsidRDefault="009E10C5" w:rsidP="009E10C5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</w:pPr>
            <w:r w:rsidRPr="009E10C5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>Понятие сделок, в отношении которых имеется заинтересованность.</w:t>
            </w:r>
          </w:p>
          <w:p w14:paraId="2993569A" w14:textId="77777777" w:rsidR="009E10C5" w:rsidRPr="009E10C5" w:rsidRDefault="009E10C5" w:rsidP="009E10C5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</w:pPr>
            <w:r w:rsidRPr="009E10C5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>Замена аффилированн</w:t>
            </w:r>
            <w:r w:rsidR="00EC0D24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>ого</w:t>
            </w:r>
            <w:r w:rsidRPr="009E10C5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 xml:space="preserve"> лиц</w:t>
            </w:r>
            <w:r w:rsidR="00EC0D24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>а</w:t>
            </w:r>
            <w:r w:rsidRPr="009E10C5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 xml:space="preserve"> контролирующим лицом. Определение контролирующего лица.</w:t>
            </w:r>
          </w:p>
          <w:p w14:paraId="146E2D96" w14:textId="77777777" w:rsidR="009E10C5" w:rsidRPr="009E10C5" w:rsidRDefault="0002560D" w:rsidP="009E10C5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</w:pPr>
            <w:r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lastRenderedPageBreak/>
              <w:t>Учет</w:t>
            </w:r>
            <w:r w:rsidR="009E10C5" w:rsidRPr="009E10C5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 xml:space="preserve"> лиц, сделки с которыми имеют признаки заинтересованных</w:t>
            </w:r>
            <w:r w:rsidR="009E10C5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>.</w:t>
            </w:r>
            <w:r w:rsidR="009E10C5" w:rsidRPr="009E10C5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 xml:space="preserve"> Указание Банка России от 3 апреля 2017 года N 4338-У.</w:t>
            </w:r>
            <w:r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 xml:space="preserve"> Ответственность за неисполнение требований законодательства по ведению учета</w:t>
            </w:r>
          </w:p>
          <w:p w14:paraId="61D78C96" w14:textId="77777777" w:rsidR="009E10C5" w:rsidRPr="009E10C5" w:rsidRDefault="009E10C5" w:rsidP="009E10C5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</w:pPr>
            <w:r w:rsidRPr="009E10C5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>Порядок одобрения сделок с заинтересованностью с 01.01.17 г.: согласие на совершение или последующее одобрение сделок органами управления общества.</w:t>
            </w:r>
          </w:p>
          <w:p w14:paraId="25394011" w14:textId="77777777" w:rsidR="009E10C5" w:rsidRDefault="009E10C5" w:rsidP="009E10C5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</w:pPr>
            <w:r w:rsidRPr="009E10C5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>Основания и порядок обжалования сделок, в совершении которых имеется заинтересованность.</w:t>
            </w:r>
          </w:p>
          <w:p w14:paraId="205BA365" w14:textId="77777777" w:rsidR="009E10C5" w:rsidRPr="00EC0D24" w:rsidRDefault="00EC0D24" w:rsidP="00EC0D24">
            <w:pPr>
              <w:pStyle w:val="ad"/>
              <w:numPr>
                <w:ilvl w:val="0"/>
                <w:numId w:val="19"/>
              </w:numPr>
              <w:rPr>
                <w:rFonts w:ascii="Verdana" w:eastAsia="Andale Sans UI" w:hAnsi="Verdana" w:cs="Verdana"/>
                <w:kern w:val="1"/>
                <w:lang w:eastAsia="zh-CN" w:bidi="en-US"/>
              </w:rPr>
            </w:pPr>
            <w:r>
              <w:rPr>
                <w:rFonts w:ascii="Verdana" w:eastAsia="Andale Sans UI" w:hAnsi="Verdana" w:cs="Verdana"/>
                <w:kern w:val="1"/>
                <w:lang w:eastAsia="zh-CN" w:bidi="en-US"/>
              </w:rPr>
              <w:t>Отчет о</w:t>
            </w:r>
            <w:r w:rsidRPr="00EC0D24">
              <w:rPr>
                <w:rFonts w:ascii="Verdana" w:eastAsia="Andale Sans UI" w:hAnsi="Verdana" w:cs="Verdana"/>
                <w:kern w:val="1"/>
                <w:lang w:eastAsia="zh-CN" w:bidi="en-US"/>
              </w:rPr>
              <w:t xml:space="preserve"> сделках, в совершении которых имеется заинтересованность.</w:t>
            </w:r>
          </w:p>
        </w:tc>
      </w:tr>
      <w:tr w:rsidR="00BD5256" w:rsidRPr="0067699D" w14:paraId="257AC1CB" w14:textId="77777777" w:rsidTr="00201897">
        <w:tc>
          <w:tcPr>
            <w:tcW w:w="1560" w:type="dxa"/>
            <w:shd w:val="clear" w:color="auto" w:fill="auto"/>
          </w:tcPr>
          <w:p w14:paraId="44B65FD7" w14:textId="77777777" w:rsidR="00BD5256" w:rsidRPr="0067699D" w:rsidRDefault="00BD5256" w:rsidP="00BD5256">
            <w:pPr>
              <w:suppressAutoHyphens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072" w:type="dxa"/>
            <w:shd w:val="clear" w:color="auto" w:fill="auto"/>
          </w:tcPr>
          <w:p w14:paraId="2387A2BC" w14:textId="77777777" w:rsidR="00BD5256" w:rsidRPr="00201897" w:rsidRDefault="00BD5256" w:rsidP="00C45484">
            <w:pPr>
              <w:suppressAutoHyphens/>
              <w:jc w:val="center"/>
              <w:rPr>
                <w:rFonts w:ascii="Verdana" w:hAnsi="Verdana" w:cs="Verdana"/>
                <w:b/>
                <w:i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Verdana" w:hAnsi="Verdana" w:cs="Verdana"/>
                <w:b/>
                <w:i/>
                <w:color w:val="000000"/>
                <w:sz w:val="22"/>
                <w:szCs w:val="22"/>
                <w:lang w:eastAsia="zh-CN"/>
              </w:rPr>
              <w:t>ПЕРЕРЫВ</w:t>
            </w:r>
          </w:p>
        </w:tc>
      </w:tr>
      <w:tr w:rsidR="00BD5256" w:rsidRPr="0067699D" w14:paraId="72E5BE05" w14:textId="77777777" w:rsidTr="00201897">
        <w:tc>
          <w:tcPr>
            <w:tcW w:w="1560" w:type="dxa"/>
            <w:shd w:val="clear" w:color="auto" w:fill="auto"/>
          </w:tcPr>
          <w:p w14:paraId="716944C3" w14:textId="77777777" w:rsidR="00BD5256" w:rsidRPr="0067699D" w:rsidRDefault="00BD5256" w:rsidP="00BD5256">
            <w:pPr>
              <w:suppressAutoHyphens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072" w:type="dxa"/>
            <w:shd w:val="clear" w:color="auto" w:fill="auto"/>
          </w:tcPr>
          <w:p w14:paraId="6E7FD9A2" w14:textId="77777777" w:rsidR="00BD5256" w:rsidRPr="005F7C97" w:rsidRDefault="00BD5256" w:rsidP="005F7C97">
            <w:pPr>
              <w:widowControl w:val="0"/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="Verdana" w:eastAsia="Andale Sans UI" w:hAnsi="Verdana" w:cs="Verdana"/>
                <w:b/>
                <w:kern w:val="1"/>
                <w:sz w:val="22"/>
                <w:szCs w:val="22"/>
                <w:lang w:eastAsia="zh-CN" w:bidi="en-US"/>
              </w:rPr>
            </w:pPr>
            <w:commentRangeStart w:id="3"/>
            <w:r w:rsidRPr="005F7C97">
              <w:rPr>
                <w:rFonts w:ascii="Verdana" w:eastAsia="Andale Sans UI" w:hAnsi="Verdana" w:cs="Verdana"/>
                <w:b/>
                <w:kern w:val="1"/>
                <w:sz w:val="22"/>
                <w:szCs w:val="22"/>
                <w:lang w:eastAsia="zh-CN" w:bidi="en-US"/>
              </w:rPr>
              <w:t>Требования законодательства к хранению и предоставлению документов акционерного общества с 30.07.2017 г. Изменения в ФЗ «Об АО» (ФЗ от 29.07.17 г. № 233-ФЗ»), ограничивающие права на доступ к информации.</w:t>
            </w:r>
            <w:commentRangeEnd w:id="3"/>
            <w:r w:rsidR="00F32FDD">
              <w:rPr>
                <w:rStyle w:val="af3"/>
              </w:rPr>
              <w:commentReference w:id="3"/>
            </w:r>
          </w:p>
          <w:p w14:paraId="39CD122A" w14:textId="77777777" w:rsidR="00BD5256" w:rsidRPr="005F7C97" w:rsidRDefault="00BD5256" w:rsidP="005F7C97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</w:pPr>
            <w:r w:rsidRPr="005F7C97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>Требования к организации хранения документов в акционерном обществе: перечень и сроки</w:t>
            </w:r>
          </w:p>
          <w:p w14:paraId="0B3EA7E8" w14:textId="77777777" w:rsidR="00BD5256" w:rsidRPr="005F7C97" w:rsidRDefault="00BD5256" w:rsidP="005F7C97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</w:pPr>
            <w:r w:rsidRPr="005F7C97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>Порядок и сроки предоставления документов акционеру. Новый список документов к предоставлению. Зависимость пакета предоставляемых акционеру документов от пакета принадлежащих ему акций: новации  ФЗ от 29.07.17 г. № 233-ФЗ</w:t>
            </w:r>
          </w:p>
          <w:p w14:paraId="7DBC302A" w14:textId="77777777" w:rsidR="00BD5256" w:rsidRPr="005F7C97" w:rsidRDefault="00BD5256" w:rsidP="005F7C97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</w:pPr>
            <w:r w:rsidRPr="005F7C97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>Понятие деловой цели при запросе информации акционером</w:t>
            </w:r>
          </w:p>
          <w:p w14:paraId="3790C700" w14:textId="77777777" w:rsidR="00BD5256" w:rsidRPr="005F7C97" w:rsidRDefault="00BD5256" w:rsidP="005F7C97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</w:pPr>
            <w:r w:rsidRPr="005F7C97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>Основания для отказа обществом в доступе к информации</w:t>
            </w:r>
          </w:p>
          <w:p w14:paraId="482F1BB3" w14:textId="77777777" w:rsidR="00BD5256" w:rsidRPr="005F7C97" w:rsidRDefault="00BD5256" w:rsidP="005F7C97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</w:pPr>
            <w:r w:rsidRPr="005F7C97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>Типичные ошибки при исполнении требований о предоставлении информации</w:t>
            </w:r>
          </w:p>
          <w:p w14:paraId="52466D8E" w14:textId="77777777" w:rsidR="00BD5256" w:rsidRPr="009E10C5" w:rsidRDefault="00BD5256" w:rsidP="005F7C97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="Verdana" w:hAnsi="Verdana" w:cs="Verdana"/>
                <w:b/>
                <w:color w:val="000000"/>
                <w:sz w:val="22"/>
                <w:szCs w:val="22"/>
                <w:lang w:eastAsia="zh-CN"/>
              </w:rPr>
            </w:pPr>
            <w:r w:rsidRPr="005F7C97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>Ответственность за нарушение порядка хранения и предоставления документов</w:t>
            </w:r>
          </w:p>
        </w:tc>
      </w:tr>
      <w:tr w:rsidR="00BD5256" w:rsidRPr="0067699D" w14:paraId="707AD147" w14:textId="77777777" w:rsidTr="007F3C86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2B7B30F" w14:textId="77777777" w:rsidR="00BD5256" w:rsidRDefault="00BD5256" w:rsidP="00BD5256">
            <w:pPr>
              <w:suppressAutoHyphens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072" w:type="dxa"/>
            <w:shd w:val="clear" w:color="auto" w:fill="auto"/>
          </w:tcPr>
          <w:p w14:paraId="0C5D405C" w14:textId="77777777" w:rsidR="00BD5256" w:rsidRPr="00BD5256" w:rsidRDefault="00BD5256" w:rsidP="00BD5256">
            <w:pPr>
              <w:widowControl w:val="0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Verdana" w:eastAsia="Andale Sans UI" w:hAnsi="Verdana" w:cs="Verdana"/>
                <w:b/>
                <w:i/>
                <w:kern w:val="1"/>
                <w:sz w:val="22"/>
                <w:szCs w:val="22"/>
                <w:lang w:eastAsia="zh-CN" w:bidi="en-US"/>
              </w:rPr>
            </w:pPr>
            <w:r w:rsidRPr="00BD5256">
              <w:rPr>
                <w:rFonts w:ascii="Verdana" w:eastAsia="Andale Sans UI" w:hAnsi="Verdana" w:cs="Verdana"/>
                <w:b/>
                <w:i/>
                <w:kern w:val="1"/>
                <w:sz w:val="22"/>
                <w:szCs w:val="22"/>
                <w:lang w:eastAsia="zh-CN" w:bidi="en-US"/>
              </w:rPr>
              <w:t>ОБЕД</w:t>
            </w:r>
          </w:p>
        </w:tc>
      </w:tr>
      <w:tr w:rsidR="00BD5256" w:rsidRPr="0067699D" w14:paraId="0EC0E72C" w14:textId="77777777" w:rsidTr="00201897">
        <w:tc>
          <w:tcPr>
            <w:tcW w:w="1560" w:type="dxa"/>
            <w:shd w:val="clear" w:color="auto" w:fill="auto"/>
          </w:tcPr>
          <w:p w14:paraId="32BB720D" w14:textId="77777777" w:rsidR="00BD5256" w:rsidRPr="0067699D" w:rsidRDefault="00BD5256" w:rsidP="00BD5256">
            <w:pPr>
              <w:suppressAutoHyphens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072" w:type="dxa"/>
            <w:shd w:val="clear" w:color="auto" w:fill="auto"/>
          </w:tcPr>
          <w:p w14:paraId="5C132DDE" w14:textId="77777777" w:rsidR="00BD5256" w:rsidRPr="00025874" w:rsidRDefault="00F32FDD" w:rsidP="00025874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Andale Sans UI" w:hAnsi="Verdana" w:cs="Verdana"/>
                <w:b/>
                <w:kern w:val="1"/>
                <w:sz w:val="22"/>
                <w:szCs w:val="22"/>
                <w:lang w:eastAsia="zh-CN" w:bidi="en-US"/>
              </w:rPr>
            </w:pPr>
            <w:commentRangeStart w:id="4"/>
            <w:ins w:id="5" w:author="Надежда" w:date="2017-12-08T22:34:00Z">
              <w:r>
                <w:rPr>
                  <w:rFonts w:ascii="Verdana" w:eastAsia="Andale Sans UI" w:hAnsi="Verdana" w:cs="Verdana"/>
                  <w:b/>
                  <w:kern w:val="1"/>
                  <w:sz w:val="22"/>
                  <w:szCs w:val="22"/>
                  <w:lang w:eastAsia="zh-CN" w:bidi="en-US"/>
                </w:rPr>
                <w:t xml:space="preserve">Новые обязанности АО. </w:t>
              </w:r>
            </w:ins>
            <w:r w:rsidR="00BD5256" w:rsidRPr="00025874">
              <w:rPr>
                <w:rFonts w:ascii="Verdana" w:eastAsia="Andale Sans UI" w:hAnsi="Verdana" w:cs="Verdana"/>
                <w:b/>
                <w:kern w:val="1"/>
                <w:sz w:val="22"/>
                <w:szCs w:val="22"/>
                <w:lang w:eastAsia="zh-CN" w:bidi="en-US"/>
              </w:rPr>
              <w:t>Учет бенефициарных владельцев общества</w:t>
            </w:r>
            <w:commentRangeEnd w:id="4"/>
            <w:r>
              <w:rPr>
                <w:rStyle w:val="af3"/>
              </w:rPr>
              <w:commentReference w:id="4"/>
            </w:r>
          </w:p>
          <w:p w14:paraId="66D392FC" w14:textId="77777777" w:rsidR="00BD5256" w:rsidRPr="00025874" w:rsidRDefault="00BD5256" w:rsidP="00025874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</w:pPr>
            <w:r w:rsidRPr="00025874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>Учет бенефициарных владельцев. Порядок, особенности установления, хранения и обновления информации о бенефициарных владельцах</w:t>
            </w:r>
            <w:r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 xml:space="preserve"> согласно ФЗ от 07.08.01 г. № 115-ФЗ</w:t>
            </w:r>
          </w:p>
          <w:p w14:paraId="5DBAB89E" w14:textId="77777777" w:rsidR="00BD5256" w:rsidRPr="00025874" w:rsidRDefault="00BD5256" w:rsidP="00025874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</w:pPr>
            <w:r w:rsidRPr="00025874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>Способы получения информации о бенефициарных владельцах.</w:t>
            </w:r>
          </w:p>
          <w:p w14:paraId="5F4974E4" w14:textId="77777777" w:rsidR="00BD5256" w:rsidRPr="00025874" w:rsidRDefault="00BD5256" w:rsidP="00025874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</w:pPr>
            <w:r w:rsidRPr="00025874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>Раскрытие и предоставление информации о бенефициарах.</w:t>
            </w:r>
            <w:r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 xml:space="preserve"> </w:t>
            </w:r>
            <w:r w:rsidRPr="00025874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>Постановление Правительства РФ от 31.07.2017</w:t>
            </w:r>
            <w:r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 xml:space="preserve"> г.</w:t>
            </w:r>
            <w:r w:rsidRPr="00025874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 xml:space="preserve"> </w:t>
            </w:r>
            <w:r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>№</w:t>
            </w:r>
            <w:r w:rsidRPr="00025874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 xml:space="preserve"> 913</w:t>
            </w:r>
          </w:p>
          <w:p w14:paraId="20163376" w14:textId="77777777" w:rsidR="00BD5256" w:rsidRPr="005F7C97" w:rsidRDefault="00BD5256" w:rsidP="00025874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="Verdana" w:eastAsia="Andale Sans UI" w:hAnsi="Verdana" w:cs="Verdana"/>
                <w:b/>
                <w:kern w:val="1"/>
                <w:sz w:val="22"/>
                <w:szCs w:val="22"/>
                <w:lang w:eastAsia="zh-CN" w:bidi="en-US"/>
              </w:rPr>
            </w:pPr>
            <w:r w:rsidRPr="00025874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>Ответственность за ненадлежащее исполнение (неисполнение) требований законодательства по учету бенефициарных владельцев.</w:t>
            </w:r>
          </w:p>
        </w:tc>
      </w:tr>
      <w:tr w:rsidR="00BD5256" w:rsidRPr="0067699D" w14:paraId="6A217470" w14:textId="77777777" w:rsidTr="00201897">
        <w:tc>
          <w:tcPr>
            <w:tcW w:w="1560" w:type="dxa"/>
            <w:shd w:val="clear" w:color="auto" w:fill="auto"/>
          </w:tcPr>
          <w:p w14:paraId="19714A65" w14:textId="77777777" w:rsidR="00BD5256" w:rsidRDefault="00BD5256" w:rsidP="00BD5256">
            <w:pPr>
              <w:suppressAutoHyphens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072" w:type="dxa"/>
            <w:shd w:val="clear" w:color="auto" w:fill="auto"/>
          </w:tcPr>
          <w:p w14:paraId="2A3FBC24" w14:textId="77777777" w:rsidR="00BD5256" w:rsidRPr="00025874" w:rsidRDefault="00BD5256" w:rsidP="00025874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Andale Sans UI" w:hAnsi="Verdana" w:cs="Verdana"/>
                <w:b/>
                <w:kern w:val="1"/>
                <w:sz w:val="22"/>
                <w:szCs w:val="22"/>
                <w:lang w:eastAsia="zh-CN" w:bidi="en-US"/>
              </w:rPr>
            </w:pPr>
            <w:r>
              <w:rPr>
                <w:rFonts w:ascii="Verdana" w:hAnsi="Verdana" w:cs="Verdana"/>
                <w:b/>
                <w:i/>
                <w:color w:val="000000"/>
                <w:sz w:val="22"/>
                <w:szCs w:val="22"/>
                <w:lang w:eastAsia="zh-CN"/>
              </w:rPr>
              <w:t>ПЕРЕРЫВ</w:t>
            </w:r>
          </w:p>
        </w:tc>
      </w:tr>
      <w:tr w:rsidR="00BD5256" w:rsidRPr="0067699D" w14:paraId="06D240F0" w14:textId="77777777" w:rsidTr="00201897">
        <w:tc>
          <w:tcPr>
            <w:tcW w:w="1560" w:type="dxa"/>
            <w:shd w:val="clear" w:color="auto" w:fill="auto"/>
          </w:tcPr>
          <w:p w14:paraId="207CD1D8" w14:textId="77777777" w:rsidR="00BD5256" w:rsidRPr="0067699D" w:rsidRDefault="00BD5256" w:rsidP="00BD5256">
            <w:pPr>
              <w:suppressAutoHyphens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072" w:type="dxa"/>
            <w:shd w:val="clear" w:color="auto" w:fill="auto"/>
          </w:tcPr>
          <w:p w14:paraId="6F8B072F" w14:textId="77777777" w:rsidR="00BD5256" w:rsidRPr="00D0011E" w:rsidRDefault="00BD5256" w:rsidP="00D0011E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Andale Sans UI" w:hAnsi="Verdana" w:cs="Verdana"/>
                <w:b/>
                <w:kern w:val="1"/>
                <w:sz w:val="22"/>
                <w:szCs w:val="22"/>
                <w:lang w:eastAsia="zh-CN" w:bidi="en-US"/>
              </w:rPr>
            </w:pPr>
            <w:commentRangeStart w:id="6"/>
            <w:r w:rsidRPr="00D0011E">
              <w:rPr>
                <w:rFonts w:ascii="Verdana" w:eastAsia="Andale Sans UI" w:hAnsi="Verdana" w:cs="Verdana"/>
                <w:b/>
                <w:kern w:val="1"/>
                <w:sz w:val="22"/>
                <w:szCs w:val="22"/>
                <w:lang w:eastAsia="zh-CN" w:bidi="en-US"/>
              </w:rPr>
              <w:t>ЕФРСДЮЛ: новые виды информации, усиление ответственности.</w:t>
            </w:r>
            <w:commentRangeEnd w:id="6"/>
            <w:r w:rsidR="00F32FDD">
              <w:rPr>
                <w:rStyle w:val="af3"/>
              </w:rPr>
              <w:commentReference w:id="6"/>
            </w:r>
          </w:p>
          <w:p w14:paraId="439F8D5C" w14:textId="77777777" w:rsidR="00BD5256" w:rsidRDefault="00BD5256" w:rsidP="005F7C97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</w:pPr>
          </w:p>
          <w:p w14:paraId="5AFEE2DA" w14:textId="77777777" w:rsidR="00BD5256" w:rsidRPr="0067699D" w:rsidRDefault="00BD5256" w:rsidP="005F7C97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</w:pPr>
            <w:r w:rsidRPr="0067699D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 xml:space="preserve">Единый федеральный реестр сведений о фактах деятельности юридических лиц (ЕФРСФДЮЛ): правовые основы формирования и ведения. </w:t>
            </w:r>
          </w:p>
          <w:p w14:paraId="7F51BCA1" w14:textId="77777777" w:rsidR="00BD5256" w:rsidRPr="0067699D" w:rsidRDefault="00BD5256" w:rsidP="005F7C97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</w:pPr>
            <w:r w:rsidRPr="0067699D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>Порядок и сроки публикации сведений в ЕФРСФДЮЛ:</w:t>
            </w:r>
          </w:p>
          <w:p w14:paraId="7DBE5ADB" w14:textId="77777777" w:rsidR="00BD5256" w:rsidRPr="0067699D" w:rsidRDefault="00BD5256" w:rsidP="005F7C9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Verdana" w:eastAsia="Andale Sans UI" w:hAnsi="Verdana" w:cs="Verdana"/>
                <w:i/>
                <w:kern w:val="1"/>
                <w:sz w:val="22"/>
                <w:szCs w:val="22"/>
                <w:lang w:eastAsia="zh-CN" w:bidi="en-US"/>
              </w:rPr>
            </w:pPr>
            <w:r w:rsidRPr="0067699D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 xml:space="preserve">         </w:t>
            </w:r>
            <w:r w:rsidRPr="0067699D">
              <w:rPr>
                <w:rFonts w:ascii="Verdana" w:eastAsia="Andale Sans UI" w:hAnsi="Verdana" w:cs="Verdana"/>
                <w:i/>
                <w:kern w:val="1"/>
                <w:sz w:val="22"/>
                <w:szCs w:val="22"/>
                <w:lang w:eastAsia="zh-CN" w:bidi="en-US"/>
              </w:rPr>
              <w:t>- Кто должен публиковать информацию в реестре?</w:t>
            </w:r>
          </w:p>
          <w:p w14:paraId="0AB072D5" w14:textId="77777777" w:rsidR="00BD5256" w:rsidRDefault="00BD5256" w:rsidP="005F7C9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Verdana" w:eastAsia="Andale Sans UI" w:hAnsi="Verdana" w:cs="Verdana"/>
                <w:i/>
                <w:kern w:val="1"/>
                <w:sz w:val="22"/>
                <w:szCs w:val="22"/>
                <w:lang w:eastAsia="zh-CN" w:bidi="en-US"/>
              </w:rPr>
            </w:pPr>
            <w:r w:rsidRPr="0067699D">
              <w:rPr>
                <w:rFonts w:ascii="Verdana" w:eastAsia="Andale Sans UI" w:hAnsi="Verdana" w:cs="Verdana"/>
                <w:i/>
                <w:kern w:val="1"/>
                <w:sz w:val="22"/>
                <w:szCs w:val="22"/>
                <w:lang w:eastAsia="zh-CN" w:bidi="en-US"/>
              </w:rPr>
              <w:t xml:space="preserve">         - Как опубликовать информацию в реестре?</w:t>
            </w:r>
          </w:p>
          <w:p w14:paraId="2E31FED1" w14:textId="77777777" w:rsidR="00BD5256" w:rsidRDefault="00BD5256" w:rsidP="005F7C9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Verdana" w:eastAsia="Andale Sans UI" w:hAnsi="Verdana" w:cs="Verdana"/>
                <w:i/>
                <w:kern w:val="1"/>
                <w:sz w:val="22"/>
                <w:szCs w:val="22"/>
                <w:lang w:eastAsia="zh-CN" w:bidi="en-US"/>
              </w:rPr>
            </w:pPr>
            <w:r>
              <w:rPr>
                <w:rFonts w:ascii="Verdana" w:eastAsia="Andale Sans UI" w:hAnsi="Verdana" w:cs="Verdana"/>
                <w:i/>
                <w:kern w:val="1"/>
                <w:sz w:val="22"/>
                <w:szCs w:val="22"/>
                <w:lang w:eastAsia="zh-CN" w:bidi="en-US"/>
              </w:rPr>
              <w:t xml:space="preserve">         - Срок публикации сведений.</w:t>
            </w:r>
          </w:p>
          <w:p w14:paraId="4F095C8F" w14:textId="77777777" w:rsidR="00BD5256" w:rsidRDefault="00BD5256" w:rsidP="005F7C97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</w:pPr>
            <w:r w:rsidRPr="0067699D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 xml:space="preserve">Сведения, подлежащие публикации в  ЕФРСФДЮЛ с </w:t>
            </w:r>
            <w:r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>30</w:t>
            </w:r>
            <w:r w:rsidRPr="0067699D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 xml:space="preserve"> </w:t>
            </w:r>
            <w:r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>июля</w:t>
            </w:r>
            <w:r w:rsidRPr="0067699D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 xml:space="preserve"> 201</w:t>
            </w:r>
            <w:r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>7</w:t>
            </w:r>
            <w:r w:rsidRPr="0067699D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 xml:space="preserve"> года</w:t>
            </w:r>
            <w:r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>:</w:t>
            </w:r>
          </w:p>
          <w:p w14:paraId="3530C27A" w14:textId="77777777" w:rsidR="00BD5256" w:rsidRPr="00A060C8" w:rsidRDefault="00BD5256" w:rsidP="005F7C97">
            <w:pPr>
              <w:widowControl w:val="0"/>
              <w:suppressAutoHyphens/>
              <w:autoSpaceDN w:val="0"/>
              <w:ind w:left="720"/>
              <w:contextualSpacing/>
              <w:jc w:val="both"/>
              <w:textAlignment w:val="baseline"/>
              <w:rPr>
                <w:rFonts w:ascii="Verdana" w:eastAsia="Andale Sans UI" w:hAnsi="Verdana" w:cs="Verdana"/>
                <w:i/>
                <w:kern w:val="1"/>
                <w:sz w:val="22"/>
                <w:szCs w:val="22"/>
                <w:lang w:eastAsia="zh-CN" w:bidi="en-US"/>
              </w:rPr>
            </w:pPr>
            <w:r w:rsidRPr="00A060C8">
              <w:rPr>
                <w:rFonts w:ascii="Verdana" w:eastAsia="Andale Sans UI" w:hAnsi="Verdana" w:cs="Verdana"/>
                <w:i/>
                <w:kern w:val="1"/>
                <w:sz w:val="22"/>
                <w:szCs w:val="22"/>
                <w:lang w:eastAsia="zh-CN" w:bidi="en-US"/>
              </w:rPr>
              <w:lastRenderedPageBreak/>
              <w:t>- сведения, включаемые в реестр согласно закону о государственной регистрации юридических лиц и индивидуальных предпринимателей (№ 129-ФЗ от 08.08.2001 г.)</w:t>
            </w:r>
            <w:r>
              <w:rPr>
                <w:rFonts w:ascii="Verdana" w:eastAsia="Andale Sans UI" w:hAnsi="Verdana" w:cs="Verdana"/>
                <w:i/>
                <w:kern w:val="1"/>
                <w:sz w:val="22"/>
                <w:szCs w:val="22"/>
                <w:lang w:eastAsia="zh-CN" w:bidi="en-US"/>
              </w:rPr>
              <w:t>;</w:t>
            </w:r>
            <w:r w:rsidRPr="0067699D">
              <w:rPr>
                <w:rFonts w:ascii="Verdana" w:eastAsia="Andale Sans UI" w:hAnsi="Verdana" w:cs="Verdana"/>
                <w:i/>
                <w:kern w:val="1"/>
                <w:sz w:val="22"/>
                <w:szCs w:val="22"/>
                <w:lang w:eastAsia="zh-CN" w:bidi="en-US"/>
              </w:rPr>
              <w:t xml:space="preserve"> </w:t>
            </w:r>
          </w:p>
          <w:p w14:paraId="2AA184B5" w14:textId="77777777" w:rsidR="00BD5256" w:rsidRPr="0067699D" w:rsidRDefault="00BD5256" w:rsidP="005F7C97">
            <w:pPr>
              <w:widowControl w:val="0"/>
              <w:suppressAutoHyphens/>
              <w:autoSpaceDN w:val="0"/>
              <w:ind w:left="720"/>
              <w:contextualSpacing/>
              <w:jc w:val="both"/>
              <w:textAlignment w:val="baseline"/>
              <w:rPr>
                <w:rFonts w:ascii="Verdana" w:eastAsia="Andale Sans UI" w:hAnsi="Verdana" w:cs="Verdana"/>
                <w:i/>
                <w:kern w:val="1"/>
                <w:sz w:val="22"/>
                <w:szCs w:val="22"/>
                <w:lang w:eastAsia="zh-CN" w:bidi="en-US"/>
              </w:rPr>
            </w:pPr>
            <w:r w:rsidRPr="00A060C8">
              <w:rPr>
                <w:rFonts w:ascii="Verdana" w:eastAsia="Andale Sans UI" w:hAnsi="Verdana" w:cs="Verdana"/>
                <w:i/>
                <w:kern w:val="1"/>
                <w:sz w:val="22"/>
                <w:szCs w:val="22"/>
                <w:lang w:eastAsia="zh-CN" w:bidi="en-US"/>
              </w:rPr>
              <w:t>- сведения, подлежащие внесению в соответствии с другими нормативно-правовыми актами.</w:t>
            </w:r>
            <w:r>
              <w:rPr>
                <w:rFonts w:ascii="Verdana" w:eastAsia="Andale Sans UI" w:hAnsi="Verdana" w:cs="Verdana"/>
                <w:i/>
                <w:kern w:val="1"/>
                <w:sz w:val="22"/>
                <w:szCs w:val="22"/>
                <w:lang w:eastAsia="zh-CN" w:bidi="en-US"/>
              </w:rPr>
              <w:t xml:space="preserve"> Н</w:t>
            </w:r>
            <w:r w:rsidRPr="00A060C8">
              <w:rPr>
                <w:rFonts w:ascii="Verdana" w:eastAsia="Andale Sans UI" w:hAnsi="Verdana" w:cs="Verdana"/>
                <w:i/>
                <w:kern w:val="1"/>
                <w:sz w:val="22"/>
                <w:szCs w:val="22"/>
                <w:lang w:eastAsia="zh-CN" w:bidi="en-US"/>
              </w:rPr>
              <w:t>овации Федерального закона от 29.07.2017 г. № 266-ФЗ</w:t>
            </w:r>
            <w:r>
              <w:rPr>
                <w:rFonts w:ascii="Verdana" w:eastAsia="Andale Sans UI" w:hAnsi="Verdana" w:cs="Verdana"/>
                <w:i/>
                <w:kern w:val="1"/>
                <w:sz w:val="22"/>
                <w:szCs w:val="22"/>
                <w:lang w:eastAsia="zh-CN" w:bidi="en-US"/>
              </w:rPr>
              <w:t>.</w:t>
            </w:r>
          </w:p>
          <w:p w14:paraId="116CEB0C" w14:textId="77777777" w:rsidR="00BD5256" w:rsidRPr="00CA5C85" w:rsidRDefault="00BD5256" w:rsidP="005F7C97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</w:pPr>
            <w:r w:rsidRPr="0067699D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>Административная ответственность за нераскрытие/некорректное раскрыти</w:t>
            </w:r>
            <w:r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>е информации в ЕФРСФДЮЛ</w:t>
            </w:r>
            <w:r w:rsidRPr="00CA5C85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>.</w:t>
            </w:r>
          </w:p>
          <w:p w14:paraId="1A81F64A" w14:textId="77777777" w:rsidR="00BD5256" w:rsidRPr="00D0011E" w:rsidRDefault="00BD5256" w:rsidP="00D0011E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</w:pPr>
            <w:r w:rsidRPr="0067699D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>Иные правовые последствия за нераскрытие/некорректное раскрытие информации в ЕФРСФДЮЛ.</w:t>
            </w:r>
            <w:r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 xml:space="preserve"> </w:t>
            </w:r>
            <w:r w:rsidRPr="00F32FDD">
              <w:rPr>
                <w:rFonts w:ascii="Verdana" w:eastAsia="Andale Sans UI" w:hAnsi="Verdana" w:cs="Verdana"/>
                <w:kern w:val="1"/>
                <w:sz w:val="22"/>
                <w:szCs w:val="22"/>
                <w:highlight w:val="yellow"/>
                <w:lang w:eastAsia="zh-CN" w:bidi="en-US"/>
              </w:rPr>
              <w:t>Субсидиарная ответственность руководителя юридического лица.</w:t>
            </w:r>
          </w:p>
        </w:tc>
      </w:tr>
      <w:tr w:rsidR="00BD5256" w:rsidRPr="0067699D" w14:paraId="756AA7E7" w14:textId="77777777" w:rsidTr="00201897">
        <w:tc>
          <w:tcPr>
            <w:tcW w:w="1560" w:type="dxa"/>
            <w:shd w:val="clear" w:color="auto" w:fill="auto"/>
          </w:tcPr>
          <w:p w14:paraId="4B11F8AD" w14:textId="77777777" w:rsidR="00BD5256" w:rsidRPr="0067699D" w:rsidRDefault="00BD5256" w:rsidP="00BD5256">
            <w:pPr>
              <w:suppressAutoHyphens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072" w:type="dxa"/>
            <w:shd w:val="clear" w:color="auto" w:fill="auto"/>
          </w:tcPr>
          <w:p w14:paraId="0B7DD540" w14:textId="77777777" w:rsidR="00BD5256" w:rsidRPr="00D0011E" w:rsidRDefault="00BD5256" w:rsidP="00D0011E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Andale Sans UI" w:hAnsi="Verdana" w:cs="Verdana"/>
                <w:b/>
                <w:kern w:val="1"/>
                <w:sz w:val="22"/>
                <w:szCs w:val="22"/>
                <w:lang w:eastAsia="zh-CN" w:bidi="en-US"/>
              </w:rPr>
            </w:pPr>
            <w:r>
              <w:rPr>
                <w:rFonts w:ascii="Verdana" w:hAnsi="Verdana" w:cs="Verdana"/>
                <w:b/>
                <w:i/>
                <w:color w:val="000000"/>
                <w:sz w:val="22"/>
                <w:szCs w:val="22"/>
                <w:lang w:eastAsia="zh-CN"/>
              </w:rPr>
              <w:t>ПЕРЕРЫВ</w:t>
            </w:r>
          </w:p>
        </w:tc>
      </w:tr>
      <w:tr w:rsidR="00BD5256" w:rsidRPr="0067699D" w14:paraId="61F57991" w14:textId="77777777" w:rsidTr="00201897">
        <w:tc>
          <w:tcPr>
            <w:tcW w:w="1560" w:type="dxa"/>
            <w:shd w:val="clear" w:color="auto" w:fill="auto"/>
          </w:tcPr>
          <w:p w14:paraId="17B836D7" w14:textId="77777777" w:rsidR="00BD5256" w:rsidRPr="0067699D" w:rsidRDefault="00BD5256" w:rsidP="00BD5256">
            <w:pPr>
              <w:suppressAutoHyphens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072" w:type="dxa"/>
            <w:shd w:val="clear" w:color="auto" w:fill="auto"/>
          </w:tcPr>
          <w:p w14:paraId="111C9B91" w14:textId="77777777" w:rsidR="00D921F5" w:rsidRPr="00D921F5" w:rsidRDefault="00D921F5" w:rsidP="00D921F5">
            <w:pPr>
              <w:widowControl w:val="0"/>
              <w:suppressAutoHyphens/>
              <w:autoSpaceDN w:val="0"/>
              <w:ind w:left="720"/>
              <w:contextualSpacing/>
              <w:jc w:val="center"/>
              <w:textAlignment w:val="baseline"/>
              <w:rPr>
                <w:rFonts w:ascii="Verdana" w:eastAsia="Andale Sans UI" w:hAnsi="Verdana" w:cs="Verdana"/>
                <w:b/>
                <w:kern w:val="1"/>
                <w:sz w:val="22"/>
                <w:szCs w:val="22"/>
                <w:lang w:eastAsia="zh-CN" w:bidi="en-US"/>
              </w:rPr>
            </w:pPr>
            <w:r w:rsidRPr="00D921F5">
              <w:rPr>
                <w:rFonts w:ascii="Verdana" w:eastAsia="Andale Sans UI" w:hAnsi="Verdana" w:cs="Verdana"/>
                <w:b/>
                <w:kern w:val="1"/>
                <w:sz w:val="22"/>
                <w:szCs w:val="22"/>
                <w:lang w:eastAsia="zh-CN" w:bidi="en-US"/>
              </w:rPr>
              <w:t>Мажоритарии и минотарии в современных условиях.</w:t>
            </w:r>
          </w:p>
          <w:p w14:paraId="1188CBC4" w14:textId="77777777" w:rsidR="00D921F5" w:rsidRDefault="00D921F5" w:rsidP="00D921F5">
            <w:pPr>
              <w:widowControl w:val="0"/>
              <w:suppressAutoHyphens/>
              <w:autoSpaceDN w:val="0"/>
              <w:ind w:left="720"/>
              <w:contextualSpacing/>
              <w:jc w:val="both"/>
              <w:textAlignment w:val="baseline"/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</w:pPr>
          </w:p>
          <w:p w14:paraId="47FDD99F" w14:textId="77777777" w:rsidR="00BD5256" w:rsidRPr="00D921F5" w:rsidRDefault="00D921F5" w:rsidP="00D921F5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autoSpaceDN w:val="0"/>
              <w:jc w:val="both"/>
              <w:textAlignment w:val="baseline"/>
              <w:rPr>
                <w:rFonts w:ascii="Verdana" w:eastAsia="Andale Sans UI" w:hAnsi="Verdana" w:cs="Verdana"/>
                <w:b/>
                <w:kern w:val="1"/>
                <w:lang w:eastAsia="zh-CN" w:bidi="en-US"/>
              </w:rPr>
            </w:pPr>
            <w:commentRangeStart w:id="7"/>
            <w:r w:rsidRPr="00D921F5">
              <w:rPr>
                <w:rFonts w:ascii="Verdana" w:eastAsia="Andale Sans UI" w:hAnsi="Verdana" w:cs="Verdana"/>
                <w:kern w:val="1"/>
                <w:lang w:eastAsia="zh-CN" w:bidi="en-US"/>
              </w:rPr>
              <w:t>Доклад ЦБ РФ «О подходах к стимулированию активности акционеров и инвесторов по участию в управлении российскими публичными акционерными обществами»</w:t>
            </w:r>
            <w:commentRangeEnd w:id="7"/>
            <w:r w:rsidR="007F3C86">
              <w:rPr>
                <w:rStyle w:val="af3"/>
                <w:rFonts w:ascii="Times New Roman" w:eastAsia="Times New Roman" w:hAnsi="Times New Roman"/>
                <w:lang w:eastAsia="ru-RU"/>
              </w:rPr>
              <w:commentReference w:id="7"/>
            </w:r>
          </w:p>
          <w:p w14:paraId="7092842C" w14:textId="77777777" w:rsidR="00D921F5" w:rsidRPr="00CA37AB" w:rsidRDefault="007F3C86" w:rsidP="00D921F5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="Verdana" w:hAnsi="Verdana" w:cs="Verdana"/>
                <w:b/>
                <w:i/>
                <w:color w:val="000000"/>
                <w:sz w:val="22"/>
                <w:szCs w:val="22"/>
                <w:lang w:eastAsia="zh-CN"/>
              </w:rPr>
            </w:pPr>
            <w:commentRangeStart w:id="8"/>
            <w:r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>Перспективы развития института вытеснения миноритарных акционеров: «плюс» для минороритарных акционеров и «минус» -  для мажоритарных (о</w:t>
            </w:r>
            <w:r w:rsidR="00D921F5" w:rsidRPr="00CA37AB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 xml:space="preserve">бзор </w:t>
            </w:r>
            <w:r w:rsidR="00D921F5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 xml:space="preserve">проекта федерального закона о внесении изменений в Федеральный закон «Об акционерных обществах» </w:t>
            </w:r>
            <w:r w:rsidR="00D921F5" w:rsidRPr="00F32FDD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>№1036047-6</w:t>
            </w:r>
            <w:r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>).</w:t>
            </w:r>
            <w:commentRangeEnd w:id="8"/>
            <w:r w:rsidR="00FD3C08">
              <w:rPr>
                <w:rStyle w:val="af3"/>
              </w:rPr>
              <w:commentReference w:id="8"/>
            </w:r>
          </w:p>
          <w:p w14:paraId="3FE57CE7" w14:textId="77777777" w:rsidR="00D921F5" w:rsidRPr="007F3C86" w:rsidRDefault="00D921F5" w:rsidP="007F3C86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</w:pPr>
            <w:commentRangeStart w:id="9"/>
            <w:r w:rsidRPr="00D921F5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>Обзор реально работающих законных схем избавления акционерного общества от «мертвых душ».</w:t>
            </w:r>
            <w:commentRangeEnd w:id="9"/>
            <w:r w:rsidR="00FD3C08">
              <w:rPr>
                <w:rStyle w:val="af3"/>
              </w:rPr>
              <w:commentReference w:id="9"/>
            </w:r>
          </w:p>
        </w:tc>
      </w:tr>
      <w:tr w:rsidR="007F3C86" w:rsidRPr="0067699D" w14:paraId="7F43C2CF" w14:textId="77777777" w:rsidTr="00201897">
        <w:tc>
          <w:tcPr>
            <w:tcW w:w="1560" w:type="dxa"/>
            <w:shd w:val="clear" w:color="auto" w:fill="auto"/>
          </w:tcPr>
          <w:p w14:paraId="21458CBD" w14:textId="77777777" w:rsidR="007F3C86" w:rsidRPr="0067699D" w:rsidRDefault="007F3C86" w:rsidP="00BD5256">
            <w:pPr>
              <w:suppressAutoHyphens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072" w:type="dxa"/>
            <w:shd w:val="clear" w:color="auto" w:fill="auto"/>
          </w:tcPr>
          <w:p w14:paraId="0434F911" w14:textId="77777777" w:rsidR="007F3C86" w:rsidRPr="00D921F5" w:rsidRDefault="007F3C86" w:rsidP="00D921F5">
            <w:pPr>
              <w:widowControl w:val="0"/>
              <w:suppressAutoHyphens/>
              <w:autoSpaceDN w:val="0"/>
              <w:ind w:left="720"/>
              <w:contextualSpacing/>
              <w:jc w:val="center"/>
              <w:textAlignment w:val="baseline"/>
              <w:rPr>
                <w:rFonts w:ascii="Verdana" w:eastAsia="Andale Sans UI" w:hAnsi="Verdana" w:cs="Verdana"/>
                <w:b/>
                <w:kern w:val="1"/>
                <w:sz w:val="22"/>
                <w:szCs w:val="22"/>
                <w:lang w:eastAsia="zh-CN" w:bidi="en-US"/>
              </w:rPr>
            </w:pPr>
            <w:r w:rsidRPr="007F3C86">
              <w:rPr>
                <w:rFonts w:ascii="Verdana" w:eastAsia="Andale Sans UI" w:hAnsi="Verdana" w:cs="Verdana"/>
                <w:b/>
                <w:kern w:val="1"/>
                <w:sz w:val="22"/>
                <w:szCs w:val="22"/>
                <w:lang w:eastAsia="zh-CN" w:bidi="en-US"/>
              </w:rPr>
              <w:t>ПЕРЕРЫВ</w:t>
            </w:r>
          </w:p>
        </w:tc>
      </w:tr>
      <w:tr w:rsidR="00D921F5" w:rsidRPr="0067699D" w14:paraId="74B6757A" w14:textId="77777777" w:rsidTr="00201897">
        <w:tc>
          <w:tcPr>
            <w:tcW w:w="1560" w:type="dxa"/>
            <w:shd w:val="clear" w:color="auto" w:fill="auto"/>
          </w:tcPr>
          <w:p w14:paraId="659583E5" w14:textId="77777777" w:rsidR="00D921F5" w:rsidRPr="0067699D" w:rsidRDefault="00D921F5" w:rsidP="00281351">
            <w:pPr>
              <w:suppressAutoHyphens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072" w:type="dxa"/>
            <w:shd w:val="clear" w:color="auto" w:fill="auto"/>
          </w:tcPr>
          <w:p w14:paraId="33F1DC68" w14:textId="77777777" w:rsidR="00D921F5" w:rsidRDefault="00D921F5" w:rsidP="00281351">
            <w:pPr>
              <w:suppressAutoHyphens/>
              <w:jc w:val="center"/>
              <w:rPr>
                <w:rFonts w:ascii="Verdana" w:hAnsi="Verdana" w:cs="Verdana"/>
                <w:b/>
                <w:i/>
                <w:color w:val="000000"/>
                <w:sz w:val="22"/>
                <w:szCs w:val="22"/>
                <w:lang w:eastAsia="zh-CN"/>
              </w:rPr>
            </w:pPr>
            <w:commentRangeStart w:id="10"/>
            <w:r w:rsidRPr="001A088A">
              <w:rPr>
                <w:rFonts w:ascii="Verdana" w:hAnsi="Verdana" w:cs="Verdana"/>
                <w:b/>
                <w:i/>
                <w:color w:val="000000"/>
                <w:sz w:val="22"/>
                <w:szCs w:val="22"/>
                <w:lang w:eastAsia="zh-CN"/>
              </w:rPr>
              <w:t>Направление совершенствования законодательства об акционерных обществах на ближайшие несколько лет</w:t>
            </w:r>
            <w:commentRangeEnd w:id="10"/>
            <w:r>
              <w:rPr>
                <w:rStyle w:val="af3"/>
              </w:rPr>
              <w:commentReference w:id="10"/>
            </w:r>
          </w:p>
          <w:p w14:paraId="60A1510E" w14:textId="77777777" w:rsidR="00D921F5" w:rsidRDefault="00D921F5" w:rsidP="00281351">
            <w:pPr>
              <w:suppressAutoHyphens/>
              <w:jc w:val="center"/>
              <w:rPr>
                <w:rFonts w:ascii="Verdana" w:hAnsi="Verdana" w:cs="Verdana"/>
                <w:b/>
                <w:i/>
                <w:color w:val="000000"/>
                <w:sz w:val="22"/>
                <w:szCs w:val="22"/>
                <w:lang w:eastAsia="zh-CN"/>
              </w:rPr>
            </w:pPr>
          </w:p>
          <w:p w14:paraId="27AF66AC" w14:textId="77777777" w:rsidR="00D921F5" w:rsidRPr="001A088A" w:rsidRDefault="00D921F5" w:rsidP="00281351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="Verdana" w:hAnsi="Verdana" w:cs="Verdana"/>
                <w:b/>
                <w:i/>
                <w:color w:val="000000"/>
                <w:sz w:val="22"/>
                <w:szCs w:val="22"/>
                <w:lang w:eastAsia="zh-CN"/>
              </w:rPr>
            </w:pPr>
            <w:commentRangeStart w:id="11"/>
            <w:r w:rsidRPr="001A088A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>Обзор дорожной карты «Совершенствование корпоративного управления в 2016-2018 гг. » (утв. Распоряжением Правительств</w:t>
            </w:r>
            <w:r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>а РФ от 25.06.2016 г. № 1315-р).</w:t>
            </w:r>
            <w:commentRangeEnd w:id="11"/>
            <w:r>
              <w:rPr>
                <w:rStyle w:val="af3"/>
              </w:rPr>
              <w:commentReference w:id="11"/>
            </w:r>
          </w:p>
          <w:p w14:paraId="0F028D22" w14:textId="77777777" w:rsidR="00D921F5" w:rsidRPr="00CA37AB" w:rsidRDefault="00D921F5" w:rsidP="00281351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="Verdana" w:hAnsi="Verdana" w:cs="Verdana"/>
                <w:b/>
                <w:i/>
                <w:color w:val="000000"/>
                <w:sz w:val="22"/>
                <w:szCs w:val="22"/>
                <w:lang w:eastAsia="zh-CN"/>
              </w:rPr>
            </w:pPr>
            <w:r w:rsidRPr="00CA37AB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 xml:space="preserve">Обзор </w:t>
            </w:r>
            <w:r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>проектов федеральных законов о внесении изменений в Федеральный закон «Об акционерных обществах» № 204628-7 и  №229418-7,</w:t>
            </w:r>
            <w:r w:rsidRPr="00F32FDD">
              <w:rPr>
                <w:rFonts w:ascii="Calibri" w:eastAsiaTheme="majorEastAsia" w:hAnsi="Calibri" w:cstheme="majorBidi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F32FDD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>№1036047-6</w:t>
            </w:r>
          </w:p>
          <w:p w14:paraId="6FED111D" w14:textId="77777777" w:rsidR="00D921F5" w:rsidRPr="00D0011E" w:rsidRDefault="00D921F5" w:rsidP="00281351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="Verdana" w:eastAsia="Andale Sans UI" w:hAnsi="Verdana" w:cs="Verdana"/>
                <w:b/>
                <w:kern w:val="1"/>
                <w:sz w:val="22"/>
                <w:szCs w:val="22"/>
                <w:lang w:eastAsia="zh-CN" w:bidi="en-US"/>
              </w:rPr>
            </w:pPr>
            <w:r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 xml:space="preserve">Обзор </w:t>
            </w:r>
            <w:r w:rsidRPr="00201897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>проект</w:t>
            </w:r>
            <w:r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>а</w:t>
            </w:r>
            <w:r w:rsidRPr="00201897">
              <w:rPr>
                <w:rFonts w:ascii="Verdana" w:eastAsia="Andale Sans UI" w:hAnsi="Verdana" w:cs="Verdana"/>
                <w:kern w:val="1"/>
                <w:sz w:val="22"/>
                <w:szCs w:val="22"/>
                <w:lang w:eastAsia="zh-CN" w:bidi="en-US"/>
              </w:rPr>
              <w:t xml:space="preserve"> положения «О дополнительных требованиях к порядку подготовки, созыва и проведения общего собрания акционеров»</w:t>
            </w:r>
          </w:p>
        </w:tc>
      </w:tr>
      <w:tr w:rsidR="00D921F5" w:rsidRPr="0067699D" w14:paraId="09E1D939" w14:textId="77777777" w:rsidTr="00201897">
        <w:tc>
          <w:tcPr>
            <w:tcW w:w="1560" w:type="dxa"/>
            <w:shd w:val="clear" w:color="auto" w:fill="auto"/>
          </w:tcPr>
          <w:p w14:paraId="16C5B18C" w14:textId="77777777" w:rsidR="00D921F5" w:rsidRPr="0067699D" w:rsidRDefault="00D921F5" w:rsidP="00BD5256">
            <w:pPr>
              <w:suppressAutoHyphens/>
              <w:jc w:val="center"/>
              <w:rPr>
                <w:rFonts w:ascii="Verdana" w:hAnsi="Verdana" w:cs="Verdana"/>
                <w:b/>
                <w:i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072" w:type="dxa"/>
            <w:shd w:val="clear" w:color="auto" w:fill="auto"/>
          </w:tcPr>
          <w:p w14:paraId="393914D0" w14:textId="77777777" w:rsidR="00D921F5" w:rsidRPr="0067699D" w:rsidRDefault="00D921F5" w:rsidP="0067699D">
            <w:pPr>
              <w:suppressAutoHyphens/>
              <w:jc w:val="center"/>
              <w:rPr>
                <w:rFonts w:ascii="Verdana" w:hAnsi="Verdana"/>
                <w:b/>
                <w:i/>
                <w:color w:val="000000"/>
                <w:sz w:val="22"/>
                <w:szCs w:val="22"/>
              </w:rPr>
            </w:pPr>
          </w:p>
          <w:p w14:paraId="5DE037F1" w14:textId="77777777" w:rsidR="00D921F5" w:rsidRPr="0067699D" w:rsidRDefault="00D921F5" w:rsidP="0067699D">
            <w:pPr>
              <w:suppressAutoHyphens/>
              <w:jc w:val="center"/>
              <w:rPr>
                <w:rFonts w:ascii="Verdana" w:hAnsi="Verdana"/>
                <w:b/>
                <w:i/>
                <w:color w:val="000000"/>
                <w:sz w:val="22"/>
                <w:szCs w:val="22"/>
              </w:rPr>
            </w:pPr>
            <w:r w:rsidRPr="0067699D">
              <w:rPr>
                <w:rFonts w:ascii="Verdana" w:hAnsi="Verdana"/>
                <w:b/>
                <w:i/>
                <w:color w:val="000000"/>
                <w:sz w:val="22"/>
                <w:szCs w:val="22"/>
              </w:rPr>
              <w:t>Подведение итогов семинара</w:t>
            </w:r>
          </w:p>
          <w:p w14:paraId="7DCF0438" w14:textId="77777777" w:rsidR="00D921F5" w:rsidRPr="0067699D" w:rsidRDefault="00D921F5" w:rsidP="0067699D">
            <w:pPr>
              <w:suppressAutoHyphens/>
              <w:jc w:val="center"/>
              <w:rPr>
                <w:rFonts w:ascii="Verdana" w:hAnsi="Verdana" w:cs="Verdana"/>
                <w:b/>
                <w:i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3857235E" w14:textId="77777777" w:rsidR="0067699D" w:rsidRPr="0067699D" w:rsidRDefault="0067699D" w:rsidP="0067699D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en-US" w:bidi="en-US"/>
        </w:rPr>
      </w:pPr>
    </w:p>
    <w:p w14:paraId="01F4A7D1" w14:textId="77777777" w:rsidR="00D921F5" w:rsidRDefault="00D921F5">
      <w:pPr>
        <w:contextualSpacing/>
        <w:rPr>
          <w:rFonts w:asciiTheme="minorHAnsi" w:hAnsiTheme="minorHAnsi"/>
          <w:b/>
          <w:i/>
        </w:rPr>
      </w:pPr>
    </w:p>
    <w:sectPr w:rsidR="00D921F5" w:rsidSect="004D61F6">
      <w:footerReference w:type="default" r:id="rId10"/>
      <w:headerReference w:type="first" r:id="rId11"/>
      <w:footerReference w:type="first" r:id="rId12"/>
      <w:pgSz w:w="11906" w:h="16838"/>
      <w:pgMar w:top="567" w:right="851" w:bottom="567" w:left="1701" w:header="426" w:footer="41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Надежда" w:date="2017-12-08T22:30:00Z" w:initials="Н">
    <w:p w14:paraId="21D6A829" w14:textId="77777777" w:rsidR="00F32FDD" w:rsidRDefault="00F32FDD">
      <w:pPr>
        <w:pStyle w:val="af4"/>
      </w:pPr>
      <w:r>
        <w:rPr>
          <w:rStyle w:val="af3"/>
        </w:rPr>
        <w:annotationRef/>
      </w:r>
      <w:r w:rsidRPr="00F32FDD">
        <w:t>Новый порядок одобрения сделок</w:t>
      </w:r>
    </w:p>
  </w:comment>
  <w:comment w:id="2" w:author="Надежда" w:date="2017-12-08T22:31:00Z" w:initials="Н">
    <w:p w14:paraId="42FDFF51" w14:textId="77777777" w:rsidR="00F32FDD" w:rsidRDefault="00F32FDD">
      <w:pPr>
        <w:pStyle w:val="af4"/>
      </w:pPr>
      <w:r>
        <w:rPr>
          <w:rStyle w:val="af3"/>
        </w:rPr>
        <w:annotationRef/>
      </w:r>
      <w:r w:rsidRPr="00F32FDD">
        <w:t>Новый порядок одобрения сделок</w:t>
      </w:r>
      <w:r>
        <w:t xml:space="preserve">, </w:t>
      </w:r>
      <w:r w:rsidRPr="00F32FDD">
        <w:t>учет заинтересованных лиц</w:t>
      </w:r>
    </w:p>
  </w:comment>
  <w:comment w:id="3" w:author="Надежда" w:date="2017-12-08T22:33:00Z" w:initials="Н">
    <w:p w14:paraId="2538AFC7" w14:textId="77777777" w:rsidR="00F32FDD" w:rsidRDefault="00F32FDD">
      <w:pPr>
        <w:pStyle w:val="af4"/>
      </w:pPr>
      <w:r>
        <w:rPr>
          <w:rStyle w:val="af3"/>
        </w:rPr>
        <w:annotationRef/>
      </w:r>
      <w:r w:rsidRPr="00F32FDD">
        <w:t>новый порядок предоставления документов акционерам.</w:t>
      </w:r>
    </w:p>
  </w:comment>
  <w:comment w:id="4" w:author="Надежда" w:date="2017-12-08T22:35:00Z" w:initials="Н">
    <w:p w14:paraId="0ABC279C" w14:textId="77777777" w:rsidR="00F32FDD" w:rsidRDefault="00F32FDD">
      <w:pPr>
        <w:pStyle w:val="af4"/>
      </w:pPr>
      <w:r>
        <w:rPr>
          <w:rStyle w:val="af3"/>
        </w:rPr>
        <w:annotationRef/>
      </w:r>
      <w:r w:rsidRPr="00F32FDD">
        <w:t>Новые обязанности АО. Учет бенефициаров.</w:t>
      </w:r>
    </w:p>
  </w:comment>
  <w:comment w:id="6" w:author="Надежда" w:date="2017-12-08T22:45:00Z" w:initials="Н">
    <w:p w14:paraId="6F4835A1" w14:textId="77777777" w:rsidR="00F32FDD" w:rsidRDefault="00F32FDD">
      <w:pPr>
        <w:pStyle w:val="af4"/>
      </w:pPr>
      <w:r>
        <w:rPr>
          <w:rStyle w:val="af3"/>
        </w:rPr>
        <w:annotationRef/>
      </w:r>
      <w:r w:rsidRPr="00F32FDD">
        <w:t>ЕФРСДЮЛ: новые сообщения и ответственность руководителя и акционеров.</w:t>
      </w:r>
    </w:p>
    <w:p w14:paraId="403E56E7" w14:textId="77777777" w:rsidR="00F32FDD" w:rsidRDefault="00F32FDD">
      <w:pPr>
        <w:pStyle w:val="af4"/>
      </w:pPr>
      <w:r>
        <w:t>Что он имел в виду под ответственностью акционеров</w:t>
      </w:r>
      <w:r w:rsidR="00323FE5">
        <w:t>,</w:t>
      </w:r>
      <w:r>
        <w:t xml:space="preserve"> я не понимаю.</w:t>
      </w:r>
    </w:p>
  </w:comment>
  <w:comment w:id="7" w:author="Надежда" w:date="2017-12-08T22:59:00Z" w:initials="Н">
    <w:p w14:paraId="3298A7AC" w14:textId="77777777" w:rsidR="007F3C86" w:rsidRDefault="007F3C86">
      <w:pPr>
        <w:pStyle w:val="af4"/>
      </w:pPr>
      <w:r>
        <w:rPr>
          <w:rStyle w:val="af3"/>
        </w:rPr>
        <w:annotationRef/>
      </w:r>
      <w:r w:rsidRPr="007F3C86">
        <w:t>Доклад ЦБ о подходах к стимулированию активности миноритарных акционеров.</w:t>
      </w:r>
    </w:p>
  </w:comment>
  <w:comment w:id="8" w:author="Надежда" w:date="2017-12-08T23:08:00Z" w:initials="Н">
    <w:p w14:paraId="25653D77" w14:textId="77777777" w:rsidR="00FD3C08" w:rsidRDefault="00FD3C08">
      <w:pPr>
        <w:pStyle w:val="af4"/>
      </w:pPr>
      <w:r>
        <w:rPr>
          <w:rStyle w:val="af3"/>
        </w:rPr>
        <w:annotationRef/>
      </w:r>
      <w:r w:rsidRPr="00FD3C08">
        <w:t>Новая редакция главы о вытеснении акционеров.</w:t>
      </w:r>
    </w:p>
  </w:comment>
  <w:comment w:id="9" w:author="Надежда" w:date="2017-12-08T23:07:00Z" w:initials="Н">
    <w:p w14:paraId="37F3B8C0" w14:textId="77777777" w:rsidR="00FD3C08" w:rsidRDefault="00FD3C08">
      <w:pPr>
        <w:pStyle w:val="af4"/>
      </w:pPr>
      <w:r>
        <w:rPr>
          <w:rStyle w:val="af3"/>
        </w:rPr>
        <w:annotationRef/>
      </w:r>
      <w:r w:rsidRPr="00FD3C08">
        <w:t>Обзор реально работающих законных схем избавления акционерного общества от «мертвых душ».</w:t>
      </w:r>
    </w:p>
  </w:comment>
  <w:comment w:id="10" w:author="Надежда" w:date="2017-12-08T22:40:00Z" w:initials="Н">
    <w:p w14:paraId="1C037246" w14:textId="77777777" w:rsidR="00D921F5" w:rsidRDefault="00D921F5">
      <w:pPr>
        <w:pStyle w:val="af4"/>
      </w:pPr>
      <w:r>
        <w:rPr>
          <w:rStyle w:val="af3"/>
        </w:rPr>
        <w:annotationRef/>
      </w:r>
      <w:r w:rsidRPr="00323FE5">
        <w:t>Направление совершенствования законодательства об акционерных обществах на ближайшие несколько лет.</w:t>
      </w:r>
    </w:p>
  </w:comment>
  <w:comment w:id="11" w:author="Надежда" w:date="2017-12-08T22:41:00Z" w:initials="Н">
    <w:p w14:paraId="4B4396B6" w14:textId="77777777" w:rsidR="00D921F5" w:rsidRDefault="00D921F5">
      <w:pPr>
        <w:pStyle w:val="af4"/>
      </w:pPr>
      <w:r>
        <w:rPr>
          <w:rStyle w:val="af3"/>
        </w:rPr>
        <w:annotationRef/>
      </w:r>
      <w:r w:rsidRPr="00323FE5">
        <w:t>Дорожная карта по защите прав миноритарных акционеров.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D6A829" w15:done="0"/>
  <w15:commentEx w15:paraId="42FDFF51" w15:done="0"/>
  <w15:commentEx w15:paraId="2538AFC7" w15:done="0"/>
  <w15:commentEx w15:paraId="0ABC279C" w15:done="0"/>
  <w15:commentEx w15:paraId="403E56E7" w15:done="0"/>
  <w15:commentEx w15:paraId="3298A7AC" w15:done="0"/>
  <w15:commentEx w15:paraId="25653D77" w15:done="0"/>
  <w15:commentEx w15:paraId="37F3B8C0" w15:done="0"/>
  <w15:commentEx w15:paraId="1C037246" w15:done="0"/>
  <w15:commentEx w15:paraId="4B4396B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3F074" w14:textId="77777777" w:rsidR="00EC14C2" w:rsidRDefault="00EC14C2" w:rsidP="00B253D9">
      <w:r>
        <w:separator/>
      </w:r>
    </w:p>
  </w:endnote>
  <w:endnote w:type="continuationSeparator" w:id="0">
    <w:p w14:paraId="3504AE4D" w14:textId="77777777" w:rsidR="00EC14C2" w:rsidRDefault="00EC14C2" w:rsidP="00B2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4E0F9" w14:textId="77777777" w:rsidR="00440665" w:rsidRDefault="00440665" w:rsidP="00440665">
    <w:pPr>
      <w:pStyle w:val="a5"/>
      <w:tabs>
        <w:tab w:val="clear" w:pos="4677"/>
        <w:tab w:val="clear" w:pos="9355"/>
        <w:tab w:val="left" w:pos="2280"/>
      </w:tabs>
    </w:pPr>
  </w:p>
  <w:p w14:paraId="2587B9A7" w14:textId="77777777" w:rsidR="00B253D9" w:rsidRDefault="00440665" w:rsidP="00440665">
    <w:pPr>
      <w:pStyle w:val="a5"/>
      <w:tabs>
        <w:tab w:val="clear" w:pos="4677"/>
        <w:tab w:val="clear" w:pos="9355"/>
        <w:tab w:val="left" w:pos="2280"/>
      </w:tabs>
    </w:pPr>
    <w:r w:rsidRPr="00440665">
      <w:rPr>
        <w:rFonts w:ascii="Calibri" w:eastAsia="Calibri" w:hAnsi="Calibri" w:cs="Calibri"/>
        <w:noProof/>
        <w:color w:val="00000A"/>
        <w:lang w:eastAsia="ru-RU"/>
      </w:rPr>
      <w:drawing>
        <wp:inline distT="0" distB="0" distL="0" distR="0" wp14:anchorId="0534727A" wp14:editId="48185FF4">
          <wp:extent cx="5939790" cy="592051"/>
          <wp:effectExtent l="0" t="0" r="3810" b="0"/>
          <wp:docPr id="40" name="Рисунок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92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534E0">
      <w:tab/>
    </w:r>
    <w:r w:rsidR="004534E0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0B05E" w14:textId="77777777" w:rsidR="00DF318A" w:rsidRDefault="00DF318A" w:rsidP="00730FDF">
    <w:pPr>
      <w:pStyle w:val="a5"/>
      <w:rPr>
        <w:noProof/>
        <w:lang w:eastAsia="ru-RU"/>
      </w:rPr>
    </w:pPr>
  </w:p>
  <w:p w14:paraId="5DBACDDA" w14:textId="77777777" w:rsidR="008B2C53" w:rsidRPr="008B2C53" w:rsidRDefault="00440665">
    <w:pPr>
      <w:pStyle w:val="a5"/>
      <w:rPr>
        <w:noProof/>
        <w:lang w:val="en-US" w:eastAsia="ru-RU"/>
      </w:rPr>
    </w:pPr>
    <w:r w:rsidRPr="00440665">
      <w:rPr>
        <w:rFonts w:ascii="Calibri" w:eastAsia="Calibri" w:hAnsi="Calibri" w:cs="Calibri"/>
        <w:noProof/>
        <w:color w:val="00000A"/>
        <w:lang w:eastAsia="ru-RU"/>
      </w:rPr>
      <w:drawing>
        <wp:inline distT="0" distB="0" distL="0" distR="0" wp14:anchorId="441228C5" wp14:editId="07B2DF77">
          <wp:extent cx="5939790" cy="592051"/>
          <wp:effectExtent l="0" t="0" r="3810" b="0"/>
          <wp:docPr id="42" name="Рисунок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92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74B27" w14:textId="77777777" w:rsidR="00EC14C2" w:rsidRDefault="00EC14C2" w:rsidP="00B253D9">
      <w:r>
        <w:separator/>
      </w:r>
    </w:p>
  </w:footnote>
  <w:footnote w:type="continuationSeparator" w:id="0">
    <w:p w14:paraId="63ACE14F" w14:textId="77777777" w:rsidR="00EC14C2" w:rsidRDefault="00EC14C2" w:rsidP="00B25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68951" w14:textId="77777777" w:rsidR="00F870DD" w:rsidRDefault="009E1558">
    <w:pPr>
      <w:pStyle w:val="a3"/>
    </w:pPr>
    <w:r w:rsidRPr="003356DA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A25DEDE" wp14:editId="49E3D293">
          <wp:simplePos x="0" y="0"/>
          <wp:positionH relativeFrom="margin">
            <wp:posOffset>-1270</wp:posOffset>
          </wp:positionH>
          <wp:positionV relativeFrom="page">
            <wp:posOffset>525780</wp:posOffset>
          </wp:positionV>
          <wp:extent cx="2006600" cy="1090295"/>
          <wp:effectExtent l="0" t="0" r="0" b="0"/>
          <wp:wrapNone/>
          <wp:docPr id="41" name="Рисунок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2EB920" w14:textId="77777777" w:rsidR="00F870DD" w:rsidRDefault="00F870DD">
    <w:pPr>
      <w:pStyle w:val="a3"/>
    </w:pPr>
  </w:p>
  <w:p w14:paraId="3C80CC27" w14:textId="77777777" w:rsidR="00F870DD" w:rsidRDefault="00F870DD">
    <w:pPr>
      <w:pStyle w:val="a3"/>
    </w:pPr>
  </w:p>
  <w:p w14:paraId="3424D19B" w14:textId="77777777" w:rsidR="00F870DD" w:rsidRDefault="00F870DD">
    <w:pPr>
      <w:pStyle w:val="a3"/>
    </w:pPr>
  </w:p>
  <w:p w14:paraId="0389EE32" w14:textId="77777777" w:rsidR="00F870DD" w:rsidRDefault="00F870DD">
    <w:pPr>
      <w:pStyle w:val="a3"/>
    </w:pPr>
  </w:p>
  <w:p w14:paraId="5D83A132" w14:textId="77777777" w:rsidR="00DF318A" w:rsidRDefault="00DF318A">
    <w:pPr>
      <w:pStyle w:val="a3"/>
    </w:pPr>
  </w:p>
  <w:p w14:paraId="1DCBDB60" w14:textId="77777777" w:rsidR="00F870DD" w:rsidRDefault="00F870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281F"/>
    <w:multiLevelType w:val="hybridMultilevel"/>
    <w:tmpl w:val="C9900E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1960"/>
    <w:multiLevelType w:val="hybridMultilevel"/>
    <w:tmpl w:val="11960CB8"/>
    <w:lvl w:ilvl="0" w:tplc="68248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113D"/>
    <w:multiLevelType w:val="multilevel"/>
    <w:tmpl w:val="198C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5617E"/>
    <w:multiLevelType w:val="hybridMultilevel"/>
    <w:tmpl w:val="F204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C4454"/>
    <w:multiLevelType w:val="hybridMultilevel"/>
    <w:tmpl w:val="16867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56CC1"/>
    <w:multiLevelType w:val="hybridMultilevel"/>
    <w:tmpl w:val="EA4C2B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D4DAF"/>
    <w:multiLevelType w:val="hybridMultilevel"/>
    <w:tmpl w:val="D21AB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535ED"/>
    <w:multiLevelType w:val="hybridMultilevel"/>
    <w:tmpl w:val="15BC39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D64F4D"/>
    <w:multiLevelType w:val="hybridMultilevel"/>
    <w:tmpl w:val="FC3E6888"/>
    <w:lvl w:ilvl="0" w:tplc="C2B89160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454B2197"/>
    <w:multiLevelType w:val="multilevel"/>
    <w:tmpl w:val="BB14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5857DA"/>
    <w:multiLevelType w:val="hybridMultilevel"/>
    <w:tmpl w:val="4268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C7550"/>
    <w:multiLevelType w:val="multilevel"/>
    <w:tmpl w:val="AE54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E86776"/>
    <w:multiLevelType w:val="multilevel"/>
    <w:tmpl w:val="D120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526D00"/>
    <w:multiLevelType w:val="multilevel"/>
    <w:tmpl w:val="E5F0A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9D4D94"/>
    <w:multiLevelType w:val="multilevel"/>
    <w:tmpl w:val="DCBE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B02156"/>
    <w:multiLevelType w:val="hybridMultilevel"/>
    <w:tmpl w:val="49D6F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40B6C"/>
    <w:multiLevelType w:val="hybridMultilevel"/>
    <w:tmpl w:val="EC448B96"/>
    <w:lvl w:ilvl="0" w:tplc="69FEB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57FAC"/>
    <w:multiLevelType w:val="hybridMultilevel"/>
    <w:tmpl w:val="864A3C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33F18"/>
    <w:multiLevelType w:val="hybridMultilevel"/>
    <w:tmpl w:val="9B0A3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B05B2"/>
    <w:multiLevelType w:val="hybridMultilevel"/>
    <w:tmpl w:val="1688B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D513C"/>
    <w:multiLevelType w:val="hybridMultilevel"/>
    <w:tmpl w:val="885C92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17"/>
  </w:num>
  <w:num w:numId="10">
    <w:abstractNumId w:val="19"/>
  </w:num>
  <w:num w:numId="11">
    <w:abstractNumId w:val="0"/>
  </w:num>
  <w:num w:numId="12">
    <w:abstractNumId w:val="16"/>
  </w:num>
  <w:num w:numId="13">
    <w:abstractNumId w:val="8"/>
  </w:num>
  <w:num w:numId="14">
    <w:abstractNumId w:val="14"/>
  </w:num>
  <w:num w:numId="15">
    <w:abstractNumId w:val="13"/>
  </w:num>
  <w:num w:numId="16">
    <w:abstractNumId w:val="20"/>
  </w:num>
  <w:num w:numId="17">
    <w:abstractNumId w:val="6"/>
  </w:num>
  <w:num w:numId="18">
    <w:abstractNumId w:val="4"/>
  </w:num>
  <w:num w:numId="19">
    <w:abstractNumId w:val="5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D9"/>
    <w:rsid w:val="0002560D"/>
    <w:rsid w:val="00025874"/>
    <w:rsid w:val="000372A8"/>
    <w:rsid w:val="000458A3"/>
    <w:rsid w:val="00055DDE"/>
    <w:rsid w:val="00065F75"/>
    <w:rsid w:val="00072F4F"/>
    <w:rsid w:val="00080861"/>
    <w:rsid w:val="000A03DD"/>
    <w:rsid w:val="000A69C4"/>
    <w:rsid w:val="000C280B"/>
    <w:rsid w:val="000D05AA"/>
    <w:rsid w:val="000D1E60"/>
    <w:rsid w:val="000F02D2"/>
    <w:rsid w:val="000F303A"/>
    <w:rsid w:val="00103663"/>
    <w:rsid w:val="00106095"/>
    <w:rsid w:val="00116F1F"/>
    <w:rsid w:val="00122ACF"/>
    <w:rsid w:val="00193D72"/>
    <w:rsid w:val="001A088A"/>
    <w:rsid w:val="001A1CC8"/>
    <w:rsid w:val="001B4ACC"/>
    <w:rsid w:val="001E12C6"/>
    <w:rsid w:val="001E35DF"/>
    <w:rsid w:val="00201897"/>
    <w:rsid w:val="002236D5"/>
    <w:rsid w:val="00232957"/>
    <w:rsid w:val="00247926"/>
    <w:rsid w:val="002549A8"/>
    <w:rsid w:val="00283140"/>
    <w:rsid w:val="00285985"/>
    <w:rsid w:val="002859C0"/>
    <w:rsid w:val="00286AA8"/>
    <w:rsid w:val="002949DF"/>
    <w:rsid w:val="00297D8C"/>
    <w:rsid w:val="002E6A99"/>
    <w:rsid w:val="002F6B7A"/>
    <w:rsid w:val="003075D5"/>
    <w:rsid w:val="00311049"/>
    <w:rsid w:val="00323FE5"/>
    <w:rsid w:val="00332F81"/>
    <w:rsid w:val="00341954"/>
    <w:rsid w:val="0034625F"/>
    <w:rsid w:val="0034724C"/>
    <w:rsid w:val="003508A5"/>
    <w:rsid w:val="00350EA7"/>
    <w:rsid w:val="00354FBB"/>
    <w:rsid w:val="00383152"/>
    <w:rsid w:val="00396274"/>
    <w:rsid w:val="003A0484"/>
    <w:rsid w:val="003A1ACC"/>
    <w:rsid w:val="003A3B6D"/>
    <w:rsid w:val="003A5F8C"/>
    <w:rsid w:val="003D0372"/>
    <w:rsid w:val="004123FD"/>
    <w:rsid w:val="00421707"/>
    <w:rsid w:val="00440665"/>
    <w:rsid w:val="00447AED"/>
    <w:rsid w:val="004534E0"/>
    <w:rsid w:val="00462C45"/>
    <w:rsid w:val="004853E6"/>
    <w:rsid w:val="00486313"/>
    <w:rsid w:val="004A58A7"/>
    <w:rsid w:val="004D52C7"/>
    <w:rsid w:val="004D61F6"/>
    <w:rsid w:val="004F620F"/>
    <w:rsid w:val="005238BB"/>
    <w:rsid w:val="00534F2E"/>
    <w:rsid w:val="00540AC8"/>
    <w:rsid w:val="00556830"/>
    <w:rsid w:val="005872EB"/>
    <w:rsid w:val="005C75E9"/>
    <w:rsid w:val="005F7C97"/>
    <w:rsid w:val="0061253B"/>
    <w:rsid w:val="006514E1"/>
    <w:rsid w:val="0067028F"/>
    <w:rsid w:val="00670E1F"/>
    <w:rsid w:val="0067699D"/>
    <w:rsid w:val="006D15C8"/>
    <w:rsid w:val="006E0AF4"/>
    <w:rsid w:val="00730FDF"/>
    <w:rsid w:val="00764274"/>
    <w:rsid w:val="007803EA"/>
    <w:rsid w:val="0079126A"/>
    <w:rsid w:val="00791A85"/>
    <w:rsid w:val="00792F81"/>
    <w:rsid w:val="007C00C5"/>
    <w:rsid w:val="007C010C"/>
    <w:rsid w:val="007D2A41"/>
    <w:rsid w:val="007E5BBD"/>
    <w:rsid w:val="007E5CA5"/>
    <w:rsid w:val="007F1186"/>
    <w:rsid w:val="007F3C86"/>
    <w:rsid w:val="007F42B4"/>
    <w:rsid w:val="00865E0D"/>
    <w:rsid w:val="00867CFD"/>
    <w:rsid w:val="008960C9"/>
    <w:rsid w:val="008A144A"/>
    <w:rsid w:val="008B2C53"/>
    <w:rsid w:val="008C1BF9"/>
    <w:rsid w:val="008E6754"/>
    <w:rsid w:val="008E7A6A"/>
    <w:rsid w:val="00927EE7"/>
    <w:rsid w:val="00942B9A"/>
    <w:rsid w:val="00952957"/>
    <w:rsid w:val="00962124"/>
    <w:rsid w:val="009632C1"/>
    <w:rsid w:val="00977CA9"/>
    <w:rsid w:val="009A46E4"/>
    <w:rsid w:val="009B185E"/>
    <w:rsid w:val="009C128A"/>
    <w:rsid w:val="009D633D"/>
    <w:rsid w:val="009E10C5"/>
    <w:rsid w:val="009E1558"/>
    <w:rsid w:val="00A047AD"/>
    <w:rsid w:val="00A060C8"/>
    <w:rsid w:val="00A318D4"/>
    <w:rsid w:val="00A401FA"/>
    <w:rsid w:val="00A4120E"/>
    <w:rsid w:val="00A50B59"/>
    <w:rsid w:val="00A61139"/>
    <w:rsid w:val="00A63A06"/>
    <w:rsid w:val="00A740DF"/>
    <w:rsid w:val="00A81968"/>
    <w:rsid w:val="00AA1572"/>
    <w:rsid w:val="00AC3FCA"/>
    <w:rsid w:val="00AC68E1"/>
    <w:rsid w:val="00AE0BE0"/>
    <w:rsid w:val="00AF16B1"/>
    <w:rsid w:val="00AF4A9F"/>
    <w:rsid w:val="00B2088C"/>
    <w:rsid w:val="00B24345"/>
    <w:rsid w:val="00B253D9"/>
    <w:rsid w:val="00B506C6"/>
    <w:rsid w:val="00BB53A7"/>
    <w:rsid w:val="00BC157A"/>
    <w:rsid w:val="00BD3F7C"/>
    <w:rsid w:val="00BD5256"/>
    <w:rsid w:val="00BD5FCB"/>
    <w:rsid w:val="00BF4CCE"/>
    <w:rsid w:val="00C00AF6"/>
    <w:rsid w:val="00C059CF"/>
    <w:rsid w:val="00C1021A"/>
    <w:rsid w:val="00C33F5B"/>
    <w:rsid w:val="00C707EF"/>
    <w:rsid w:val="00CA228D"/>
    <w:rsid w:val="00CA37AB"/>
    <w:rsid w:val="00CA5C85"/>
    <w:rsid w:val="00CC42F2"/>
    <w:rsid w:val="00CD7B08"/>
    <w:rsid w:val="00D0011E"/>
    <w:rsid w:val="00D03D08"/>
    <w:rsid w:val="00D10809"/>
    <w:rsid w:val="00D10BD4"/>
    <w:rsid w:val="00D12A1B"/>
    <w:rsid w:val="00D77543"/>
    <w:rsid w:val="00D81D56"/>
    <w:rsid w:val="00D921F5"/>
    <w:rsid w:val="00D965BD"/>
    <w:rsid w:val="00DC38DC"/>
    <w:rsid w:val="00DD5F70"/>
    <w:rsid w:val="00DF0C77"/>
    <w:rsid w:val="00DF23F8"/>
    <w:rsid w:val="00DF318A"/>
    <w:rsid w:val="00E03ED4"/>
    <w:rsid w:val="00E05E55"/>
    <w:rsid w:val="00E1088A"/>
    <w:rsid w:val="00E55088"/>
    <w:rsid w:val="00E65E6C"/>
    <w:rsid w:val="00E732E9"/>
    <w:rsid w:val="00E82A89"/>
    <w:rsid w:val="00E85C9B"/>
    <w:rsid w:val="00EC0D24"/>
    <w:rsid w:val="00EC114B"/>
    <w:rsid w:val="00EC14C2"/>
    <w:rsid w:val="00EC5E93"/>
    <w:rsid w:val="00ED79AB"/>
    <w:rsid w:val="00EE6920"/>
    <w:rsid w:val="00F06694"/>
    <w:rsid w:val="00F32FDD"/>
    <w:rsid w:val="00F42123"/>
    <w:rsid w:val="00F46B10"/>
    <w:rsid w:val="00F64E3E"/>
    <w:rsid w:val="00F870DD"/>
    <w:rsid w:val="00F959C7"/>
    <w:rsid w:val="00FD3C08"/>
    <w:rsid w:val="00FE4BBF"/>
    <w:rsid w:val="00FE50AA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942D1E"/>
  <w15:docId w15:val="{E0956003-BE67-442E-9014-EA3FDDBC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53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D7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D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3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253D9"/>
  </w:style>
  <w:style w:type="paragraph" w:styleId="a5">
    <w:name w:val="footer"/>
    <w:basedOn w:val="a"/>
    <w:link w:val="a6"/>
    <w:uiPriority w:val="99"/>
    <w:unhideWhenUsed/>
    <w:rsid w:val="00B253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253D9"/>
  </w:style>
  <w:style w:type="character" w:customStyle="1" w:styleId="10">
    <w:name w:val="Заголовок 1 Знак"/>
    <w:basedOn w:val="a0"/>
    <w:link w:val="1"/>
    <w:uiPriority w:val="9"/>
    <w:rsid w:val="00B253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editsection">
    <w:name w:val="mw-editsection"/>
    <w:basedOn w:val="a0"/>
    <w:rsid w:val="00B253D9"/>
  </w:style>
  <w:style w:type="character" w:customStyle="1" w:styleId="mw-editsection-bracket">
    <w:name w:val="mw-editsection-bracket"/>
    <w:basedOn w:val="a0"/>
    <w:rsid w:val="00B253D9"/>
  </w:style>
  <w:style w:type="character" w:styleId="a7">
    <w:name w:val="Hyperlink"/>
    <w:basedOn w:val="a0"/>
    <w:uiPriority w:val="99"/>
    <w:unhideWhenUsed/>
    <w:rsid w:val="00B253D9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B253D9"/>
  </w:style>
  <w:style w:type="character" w:customStyle="1" w:styleId="apple-converted-space">
    <w:name w:val="apple-converted-space"/>
    <w:basedOn w:val="a0"/>
    <w:rsid w:val="00B253D9"/>
  </w:style>
  <w:style w:type="paragraph" w:styleId="a8">
    <w:name w:val="Normal (Web)"/>
    <w:basedOn w:val="a"/>
    <w:uiPriority w:val="99"/>
    <w:semiHidden/>
    <w:unhideWhenUsed/>
    <w:rsid w:val="00B253D9"/>
    <w:pPr>
      <w:spacing w:before="100" w:beforeAutospacing="1" w:after="100" w:afterAutospacing="1"/>
    </w:pPr>
  </w:style>
  <w:style w:type="paragraph" w:customStyle="1" w:styleId="a9">
    <w:name w:val="гик аудит"/>
    <w:basedOn w:val="a"/>
    <w:qFormat/>
    <w:rsid w:val="00B253D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93D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3D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Strong"/>
    <w:basedOn w:val="a0"/>
    <w:qFormat/>
    <w:rsid w:val="00193D72"/>
    <w:rPr>
      <w:b/>
      <w:bCs/>
    </w:rPr>
  </w:style>
  <w:style w:type="character" w:customStyle="1" w:styleId="medium">
    <w:name w:val="medium"/>
    <w:basedOn w:val="a0"/>
    <w:rsid w:val="00193D72"/>
  </w:style>
  <w:style w:type="paragraph" w:customStyle="1" w:styleId="g--last">
    <w:name w:val="g--last"/>
    <w:basedOn w:val="a"/>
    <w:rsid w:val="00193D72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93D7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93D7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sterisk">
    <w:name w:val="asterisk"/>
    <w:basedOn w:val="a0"/>
    <w:rsid w:val="00193D7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93D7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93D7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xlarge">
    <w:name w:val="xlarge"/>
    <w:basedOn w:val="a0"/>
    <w:rsid w:val="00193D72"/>
  </w:style>
  <w:style w:type="paragraph" w:customStyle="1" w:styleId="medium1">
    <w:name w:val="medium1"/>
    <w:basedOn w:val="a"/>
    <w:rsid w:val="00193D72"/>
    <w:pPr>
      <w:spacing w:before="100" w:beforeAutospacing="1" w:after="100" w:afterAutospacing="1"/>
    </w:pPr>
  </w:style>
  <w:style w:type="character" w:customStyle="1" w:styleId="del">
    <w:name w:val="del"/>
    <w:basedOn w:val="a0"/>
    <w:rsid w:val="00193D72"/>
  </w:style>
  <w:style w:type="paragraph" w:styleId="HTML">
    <w:name w:val="HTML Preformatted"/>
    <w:basedOn w:val="a"/>
    <w:link w:val="HTML0"/>
    <w:uiPriority w:val="99"/>
    <w:semiHidden/>
    <w:unhideWhenUsed/>
    <w:rsid w:val="000458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58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0FD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0FDF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4D52C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ad">
    <w:name w:val="List Paragraph"/>
    <w:basedOn w:val="a"/>
    <w:uiPriority w:val="34"/>
    <w:qFormat/>
    <w:rsid w:val="004D52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F42123"/>
    <w:rPr>
      <w:color w:val="954F72" w:themeColor="followed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E85C9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85C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E85C9B"/>
    <w:rPr>
      <w:vertAlign w:val="superscript"/>
    </w:rPr>
  </w:style>
  <w:style w:type="paragraph" w:customStyle="1" w:styleId="12">
    <w:name w:val="Список1"/>
    <w:basedOn w:val="a"/>
    <w:rsid w:val="003A0484"/>
    <w:pPr>
      <w:spacing w:before="100" w:beforeAutospacing="1" w:after="100" w:afterAutospacing="1"/>
    </w:pPr>
  </w:style>
  <w:style w:type="table" w:styleId="af2">
    <w:name w:val="Table Grid"/>
    <w:basedOn w:val="a1"/>
    <w:uiPriority w:val="39"/>
    <w:rsid w:val="003A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F32FD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32FD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32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32FD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32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5004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495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3345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7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35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19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97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63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1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5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40846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79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237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82019-C417-4E98-AD12-DC566697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4760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Овчинникова</dc:creator>
  <cp:lastModifiedBy>gik-49</cp:lastModifiedBy>
  <cp:revision>2</cp:revision>
  <cp:lastPrinted>2017-01-10T10:44:00Z</cp:lastPrinted>
  <dcterms:created xsi:type="dcterms:W3CDTF">2017-12-09T08:34:00Z</dcterms:created>
  <dcterms:modified xsi:type="dcterms:W3CDTF">2017-12-09T08:34:00Z</dcterms:modified>
</cp:coreProperties>
</file>